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725" w:rsidRDefault="00244725" w:rsidP="00244725">
      <w:pPr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b/>
          <w:bCs/>
          <w:color w:val="000000"/>
        </w:rPr>
      </w:pPr>
      <w:r w:rsidRPr="00AE4093">
        <w:rPr>
          <w:rFonts w:ascii="Times" w:hAnsi="Times" w:cs="Times"/>
          <w:b/>
          <w:bCs/>
          <w:color w:val="000000"/>
        </w:rPr>
        <w:t xml:space="preserve">A MAGYAR ASZTALOS ELŐFIZETÉSI AKCIÓHOZ KAPCSOLÓDÓ NYEREMÉNYJÁTÉK RÉSZVÉTELI ÉS JÁTÉKSZABÁLYZATA </w:t>
      </w:r>
    </w:p>
    <w:p w:rsidR="00AE4093" w:rsidRDefault="00AE4093" w:rsidP="00244725">
      <w:pPr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b/>
          <w:bCs/>
          <w:color w:val="000000"/>
        </w:rPr>
      </w:pPr>
    </w:p>
    <w:p w:rsidR="00AE4093" w:rsidRPr="00AE4093" w:rsidRDefault="00AE4093" w:rsidP="00244725">
      <w:pPr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</w:rPr>
      </w:pPr>
    </w:p>
    <w:p w:rsidR="00244725" w:rsidRPr="00AE4093" w:rsidRDefault="00244725" w:rsidP="00244725">
      <w:pPr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</w:rPr>
      </w:pPr>
      <w:r w:rsidRPr="00AE4093">
        <w:rPr>
          <w:rFonts w:ascii="Times" w:hAnsi="Times" w:cs="Times"/>
          <w:b/>
          <w:bCs/>
          <w:color w:val="000000"/>
        </w:rPr>
        <w:t xml:space="preserve">1. A JÁTÉK SZERVEZŐJE </w:t>
      </w:r>
    </w:p>
    <w:p w:rsidR="002F4248" w:rsidRDefault="00244725" w:rsidP="002F4248">
      <w:pPr>
        <w:rPr>
          <w:ins w:id="0" w:author="Szurok Anikó" w:date="2018-06-01T13:38:00Z"/>
        </w:rPr>
      </w:pPr>
      <w:r w:rsidRPr="00AE4093">
        <w:rPr>
          <w:rFonts w:ascii="Times" w:hAnsi="Times" w:cs="Times"/>
          <w:color w:val="000000"/>
        </w:rPr>
        <w:t xml:space="preserve">A Játék </w:t>
      </w:r>
      <w:ins w:id="1" w:author="Dr. Paróczi-Katona Viktória" w:date="2018-06-01T10:50:00Z">
        <w:r w:rsidR="00BF3AA7">
          <w:rPr>
            <w:rFonts w:ascii="Times" w:hAnsi="Times" w:cs="Times"/>
            <w:color w:val="000000"/>
          </w:rPr>
          <w:t xml:space="preserve">szervezésével és </w:t>
        </w:r>
      </w:ins>
      <w:r w:rsidRPr="00AE4093">
        <w:rPr>
          <w:rFonts w:ascii="Times" w:hAnsi="Times" w:cs="Times"/>
          <w:color w:val="000000"/>
        </w:rPr>
        <w:t xml:space="preserve">lebonyolításával </w:t>
      </w:r>
      <w:r w:rsidR="003E2938" w:rsidRPr="00AE4093">
        <w:rPr>
          <w:rFonts w:ascii="Times" w:hAnsi="Times" w:cs="Times"/>
          <w:color w:val="000000"/>
        </w:rPr>
        <w:t>összefüggő</w:t>
      </w:r>
      <w:r w:rsidRPr="00AE4093">
        <w:rPr>
          <w:rFonts w:ascii="Times" w:hAnsi="Times" w:cs="Times"/>
          <w:color w:val="000000"/>
        </w:rPr>
        <w:t xml:space="preserve">̋, annak végrehajtásával kapcsolatos </w:t>
      </w:r>
      <w:del w:id="2" w:author="Dr. Paróczi-Katona Viktória" w:date="2018-06-01T10:50:00Z">
        <w:r w:rsidRPr="00AE4093" w:rsidDel="00BF3AA7">
          <w:rPr>
            <w:rFonts w:ascii="Times" w:hAnsi="Times" w:cs="Times"/>
            <w:color w:val="000000"/>
          </w:rPr>
          <w:delText>egyes feladatokat</w:delText>
        </w:r>
      </w:del>
      <w:ins w:id="3" w:author="Dr. Paróczi-Katona Viktória" w:date="2018-06-01T10:50:00Z">
        <w:r w:rsidR="00BF3AA7">
          <w:rPr>
            <w:rFonts w:ascii="Times" w:hAnsi="Times" w:cs="Times"/>
            <w:color w:val="000000"/>
          </w:rPr>
          <w:t>valamennyi feladatot</w:t>
        </w:r>
      </w:ins>
      <w:r w:rsidRPr="00AE4093">
        <w:rPr>
          <w:rFonts w:ascii="Times" w:hAnsi="Times" w:cs="Times"/>
          <w:color w:val="000000"/>
        </w:rPr>
        <w:t xml:space="preserve"> az </w:t>
      </w:r>
      <w:r w:rsidRPr="00AE4093">
        <w:rPr>
          <w:rFonts w:ascii="Times" w:hAnsi="Times" w:cs="Arial"/>
          <w:b/>
          <w:color w:val="000000"/>
        </w:rPr>
        <w:t>X-Meditor Lapkiadó és Rendezvényszervező Kft.</w:t>
      </w:r>
      <w:r w:rsidRPr="00AE4093">
        <w:rPr>
          <w:rFonts w:ascii="Times" w:hAnsi="Times" w:cs="Times"/>
          <w:color w:val="000000"/>
        </w:rPr>
        <w:t xml:space="preserve"> (székhely: </w:t>
      </w:r>
      <w:r w:rsidRPr="00AE4093">
        <w:rPr>
          <w:rFonts w:ascii="Times" w:eastAsia="Times New Roman" w:hAnsi="Times" w:cs="Arial"/>
          <w:color w:val="000000"/>
          <w:lang w:eastAsia="hu-HU"/>
        </w:rPr>
        <w:t>9023 Győr, Csaba u. 21.</w:t>
      </w:r>
      <w:ins w:id="4" w:author="Dr. Paróczi-Katona Viktória" w:date="2018-06-01T11:28:00Z">
        <w:r w:rsidR="001135B0">
          <w:rPr>
            <w:rFonts w:ascii="Times" w:eastAsia="Times New Roman" w:hAnsi="Times" w:cs="Arial"/>
            <w:color w:val="000000"/>
            <w:lang w:eastAsia="hu-HU"/>
          </w:rPr>
          <w:t xml:space="preserve">, </w:t>
        </w:r>
        <w:r w:rsidR="001135B0" w:rsidRPr="00944A6B">
          <w:rPr>
            <w:rFonts w:ascii="Times" w:eastAsia="Times New Roman" w:hAnsi="Times" w:cs="Arial"/>
            <w:color w:val="000000"/>
            <w:lang w:eastAsia="hu-HU"/>
            <w:rPrChange w:id="5" w:author="Szurok Anikó" w:date="2018-06-01T13:31:00Z">
              <w:rPr>
                <w:rFonts w:ascii="Times" w:eastAsia="Times New Roman" w:hAnsi="Times" w:cs="Arial"/>
                <w:color w:val="000000"/>
                <w:lang w:eastAsia="hu-HU"/>
              </w:rPr>
            </w:rPrChange>
          </w:rPr>
          <w:t xml:space="preserve">e-mail cím: </w:t>
        </w:r>
      </w:ins>
      <w:ins w:id="6" w:author="Szurok Anikó" w:date="2018-06-01T13:30:00Z">
        <w:r w:rsidR="00944A6B" w:rsidRPr="00944A6B">
          <w:rPr>
            <w:rFonts w:ascii="Times" w:hAnsi="Times" w:cs="Times"/>
            <w:color w:val="000000"/>
            <w:rPrChange w:id="7" w:author="Szurok Anikó" w:date="2018-06-01T13:31:00Z">
              <w:rPr>
                <w:rFonts w:ascii="Times" w:hAnsi="Times" w:cs="Times"/>
                <w:color w:val="000000"/>
              </w:rPr>
            </w:rPrChange>
          </w:rPr>
          <w:t>faipar</w:t>
        </w:r>
        <w:r w:rsidR="00944A6B">
          <w:rPr>
            <w:rFonts w:ascii="Times" w:hAnsi="Times" w:cs="Times"/>
            <w:color w:val="000000"/>
          </w:rPr>
          <w:t>@xmeditor.</w:t>
        </w:r>
        <w:r w:rsidR="00944A6B" w:rsidRPr="002F4248">
          <w:rPr>
            <w:rFonts w:ascii="Times" w:hAnsi="Times" w:cs="Times"/>
            <w:color w:val="000000"/>
            <w:rPrChange w:id="8" w:author="Szurok Anikó" w:date="2018-06-01T13:38:00Z">
              <w:rPr>
                <w:rFonts w:ascii="Times" w:hAnsi="Times" w:cs="Times"/>
                <w:color w:val="000000"/>
              </w:rPr>
            </w:rPrChange>
          </w:rPr>
          <w:t>hu</w:t>
        </w:r>
        <w:r w:rsidR="00944A6B" w:rsidRPr="002F4248" w:rsidDel="00944A6B">
          <w:rPr>
            <w:rFonts w:ascii="Times" w:eastAsia="Times New Roman" w:hAnsi="Times" w:cs="Arial"/>
            <w:color w:val="000000"/>
            <w:lang w:eastAsia="hu-HU"/>
            <w:rPrChange w:id="9" w:author="Szurok Anikó" w:date="2018-06-01T13:38:00Z">
              <w:rPr>
                <w:rFonts w:ascii="Times" w:eastAsia="Times New Roman" w:hAnsi="Times" w:cs="Arial"/>
                <w:color w:val="000000"/>
                <w:highlight w:val="yellow"/>
                <w:lang w:eastAsia="hu-HU"/>
              </w:rPr>
            </w:rPrChange>
          </w:rPr>
          <w:t xml:space="preserve"> </w:t>
        </w:r>
      </w:ins>
      <w:ins w:id="10" w:author="Dr. Paróczi-Katona Viktória" w:date="2018-06-01T11:28:00Z">
        <w:del w:id="11" w:author="Szurok Anikó" w:date="2018-06-01T13:30:00Z">
          <w:r w:rsidR="001135B0" w:rsidRPr="002F4248" w:rsidDel="00944A6B">
            <w:rPr>
              <w:rFonts w:ascii="Times" w:eastAsia="Times New Roman" w:hAnsi="Times" w:cs="Arial"/>
              <w:color w:val="000000"/>
              <w:lang w:eastAsia="hu-HU"/>
              <w:rPrChange w:id="12" w:author="Szurok Anikó" w:date="2018-06-01T13:38:00Z">
                <w:rPr>
                  <w:rFonts w:ascii="Times" w:eastAsia="Times New Roman" w:hAnsi="Times" w:cs="Arial"/>
                  <w:color w:val="000000"/>
                  <w:lang w:eastAsia="hu-HU"/>
                </w:rPr>
              </w:rPrChange>
            </w:rPr>
            <w:delText>…………….,</w:delText>
          </w:r>
        </w:del>
        <w:r w:rsidR="001135B0" w:rsidRPr="002F4248">
          <w:rPr>
            <w:rFonts w:ascii="Times" w:eastAsia="Times New Roman" w:hAnsi="Times" w:cs="Arial"/>
            <w:color w:val="000000"/>
            <w:lang w:eastAsia="hu-HU"/>
            <w:rPrChange w:id="13" w:author="Szurok Anikó" w:date="2018-06-01T13:38:00Z">
              <w:rPr>
                <w:rFonts w:ascii="Times" w:eastAsia="Times New Roman" w:hAnsi="Times" w:cs="Arial"/>
                <w:color w:val="000000"/>
                <w:lang w:eastAsia="hu-HU"/>
              </w:rPr>
            </w:rPrChange>
          </w:rPr>
          <w:t xml:space="preserve"> telefonszám:</w:t>
        </w:r>
      </w:ins>
      <w:ins w:id="14" w:author="Szurok Anikó" w:date="2018-06-01T13:39:00Z">
        <w:r w:rsidR="002F4248">
          <w:rPr>
            <w:rFonts w:ascii="Verdana" w:hAnsi="Verdana"/>
            <w:color w:val="000000"/>
            <w:sz w:val="17"/>
            <w:szCs w:val="17"/>
            <w:shd w:val="clear" w:color="auto" w:fill="FFFFFF"/>
          </w:rPr>
          <w:t xml:space="preserve"> </w:t>
        </w:r>
      </w:ins>
      <w:ins w:id="15" w:author="Szurok Anikó" w:date="2018-06-01T13:38:00Z">
        <w:r w:rsidR="002F4248">
          <w:rPr>
            <w:rFonts w:ascii="Verdana" w:hAnsi="Verdana"/>
            <w:color w:val="000000"/>
            <w:sz w:val="17"/>
            <w:szCs w:val="17"/>
            <w:shd w:val="clear" w:color="auto" w:fill="FFFFFF"/>
          </w:rPr>
          <w:t>06 9</w:t>
        </w:r>
        <w:r w:rsidR="002F4248">
          <w:rPr>
            <w:rFonts w:ascii="Verdana" w:hAnsi="Verdana"/>
            <w:color w:val="000000"/>
            <w:sz w:val="17"/>
            <w:szCs w:val="17"/>
            <w:shd w:val="clear" w:color="auto" w:fill="FFFFFF"/>
          </w:rPr>
          <w:t>6/618-077</w:t>
        </w:r>
        <w:r w:rsidR="002F4248">
          <w:rPr>
            <w:rFonts w:ascii="Verdana" w:hAnsi="Verdana"/>
            <w:color w:val="000000"/>
            <w:sz w:val="17"/>
            <w:szCs w:val="17"/>
            <w:shd w:val="clear" w:color="auto" w:fill="FFFFFF"/>
          </w:rPr>
          <w:t>)</w:t>
        </w:r>
      </w:ins>
    </w:p>
    <w:p w:rsidR="00244725" w:rsidRPr="00AE4093" w:rsidRDefault="002F4248" w:rsidP="002F4248">
      <w:pPr>
        <w:jc w:val="both"/>
        <w:rPr>
          <w:rFonts w:ascii="Times" w:hAnsi="Times" w:cs="Times"/>
          <w:color w:val="000000"/>
        </w:rPr>
      </w:pPr>
      <w:ins w:id="16" w:author="Szurok Anikó" w:date="2018-06-01T13:38:00Z">
        <w:r w:rsidRPr="002F4248" w:rsidDel="002F4248">
          <w:rPr>
            <w:rFonts w:ascii="Times" w:eastAsia="Times New Roman" w:hAnsi="Times" w:cs="Arial"/>
            <w:color w:val="000000"/>
            <w:lang w:eastAsia="hu-HU"/>
            <w:rPrChange w:id="17" w:author="Szurok Anikó" w:date="2018-06-01T13:39:00Z">
              <w:rPr>
                <w:rFonts w:ascii="Times" w:eastAsia="Times New Roman" w:hAnsi="Times" w:cs="Arial"/>
                <w:color w:val="000000"/>
                <w:highlight w:val="yellow"/>
                <w:lang w:eastAsia="hu-HU"/>
              </w:rPr>
            </w:rPrChange>
          </w:rPr>
          <w:t xml:space="preserve"> </w:t>
        </w:r>
      </w:ins>
      <w:ins w:id="18" w:author="Dr. Paróczi-Katona Viktória" w:date="2018-06-01T11:28:00Z">
        <w:del w:id="19" w:author="Szurok Anikó" w:date="2018-06-01T13:38:00Z">
          <w:r w:rsidR="001135B0" w:rsidRPr="002F4248" w:rsidDel="002F4248">
            <w:rPr>
              <w:rFonts w:ascii="Times" w:eastAsia="Times New Roman" w:hAnsi="Times" w:cs="Arial"/>
              <w:color w:val="000000"/>
              <w:lang w:eastAsia="hu-HU"/>
              <w:rPrChange w:id="20" w:author="Szurok Anikó" w:date="2018-06-01T13:39:00Z">
                <w:rPr>
                  <w:rFonts w:ascii="Times" w:eastAsia="Times New Roman" w:hAnsi="Times" w:cs="Arial"/>
                  <w:color w:val="000000"/>
                  <w:lang w:eastAsia="hu-HU"/>
                </w:rPr>
              </w:rPrChange>
            </w:rPr>
            <w:delText>…………..</w:delText>
          </w:r>
        </w:del>
      </w:ins>
      <w:del w:id="21" w:author="Szurok Anikó" w:date="2018-06-01T13:39:00Z">
        <w:r w:rsidR="00244725" w:rsidRPr="002F4248" w:rsidDel="002F4248">
          <w:rPr>
            <w:rFonts w:ascii="Times" w:hAnsi="Times" w:cs="Times"/>
            <w:color w:val="000000"/>
            <w:rPrChange w:id="22" w:author="Szurok Anikó" w:date="2018-06-01T13:39:00Z">
              <w:rPr>
                <w:rFonts w:ascii="Times" w:hAnsi="Times" w:cs="Times"/>
                <w:color w:val="000000"/>
              </w:rPr>
            </w:rPrChange>
          </w:rPr>
          <w:delText xml:space="preserve">) </w:delText>
        </w:r>
      </w:del>
      <w:r w:rsidR="00244725" w:rsidRPr="002F4248">
        <w:rPr>
          <w:rFonts w:ascii="Times" w:hAnsi="Times" w:cs="Times"/>
          <w:color w:val="000000"/>
          <w:rPrChange w:id="23" w:author="Szurok Anikó" w:date="2018-06-01T13:39:00Z">
            <w:rPr>
              <w:rFonts w:ascii="Times" w:hAnsi="Times" w:cs="Times"/>
              <w:color w:val="000000"/>
            </w:rPr>
          </w:rPrChange>
        </w:rPr>
        <w:t>(a</w:t>
      </w:r>
      <w:r w:rsidR="00244725" w:rsidRPr="00AE4093">
        <w:rPr>
          <w:rFonts w:ascii="Times" w:hAnsi="Times" w:cs="Times"/>
          <w:color w:val="000000"/>
        </w:rPr>
        <w:t xml:space="preserve"> „</w:t>
      </w:r>
      <w:r w:rsidR="00244725" w:rsidRPr="00AE4093">
        <w:rPr>
          <w:rFonts w:ascii="Times" w:hAnsi="Times" w:cs="Times"/>
          <w:b/>
          <w:bCs/>
          <w:color w:val="000000"/>
        </w:rPr>
        <w:t>Szervező</w:t>
      </w:r>
      <w:r w:rsidR="00244725" w:rsidRPr="00AE4093">
        <w:rPr>
          <w:rFonts w:ascii="Times" w:hAnsi="Times" w:cs="Times"/>
          <w:color w:val="000000"/>
        </w:rPr>
        <w:t xml:space="preserve">”) látja el. </w:t>
      </w:r>
      <w:bookmarkStart w:id="24" w:name="_GoBack"/>
      <w:bookmarkEnd w:id="24"/>
    </w:p>
    <w:p w:rsidR="00244725" w:rsidRPr="00AE4093" w:rsidRDefault="00244725" w:rsidP="00244725">
      <w:pPr>
        <w:jc w:val="both"/>
        <w:rPr>
          <w:rFonts w:ascii="Times" w:eastAsia="Times New Roman" w:hAnsi="Times" w:cs="Times New Roman"/>
          <w:lang w:eastAsia="hu-HU"/>
        </w:rPr>
      </w:pPr>
    </w:p>
    <w:p w:rsidR="00244725" w:rsidRPr="00AE4093" w:rsidRDefault="00244725" w:rsidP="00244725">
      <w:pPr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</w:rPr>
      </w:pPr>
      <w:r w:rsidRPr="00AE4093">
        <w:rPr>
          <w:rFonts w:ascii="Times" w:hAnsi="Times" w:cs="Times"/>
          <w:b/>
          <w:bCs/>
          <w:color w:val="000000"/>
        </w:rPr>
        <w:t xml:space="preserve">2. A JÁTÉKBAN TÖRTÉNŐ RÉSZVÉTEL FELTÉTELEI </w:t>
      </w:r>
    </w:p>
    <w:p w:rsidR="00AE4093" w:rsidRPr="00AE4093" w:rsidRDefault="006729C9" w:rsidP="00AE4093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</w:rPr>
      </w:pPr>
      <w:r w:rsidRPr="00AE4093">
        <w:rPr>
          <w:rFonts w:ascii="Times" w:hAnsi="Times" w:cs="Times"/>
          <w:color w:val="000000"/>
        </w:rPr>
        <w:t xml:space="preserve">2.1 </w:t>
      </w:r>
      <w:r w:rsidR="00AE4093" w:rsidRPr="00AE4093">
        <w:rPr>
          <w:rFonts w:ascii="Times" w:hAnsi="Times" w:cs="Times"/>
          <w:color w:val="000000"/>
        </w:rPr>
        <w:t>A j</w:t>
      </w:r>
      <w:r w:rsidR="00244725" w:rsidRPr="00AE4093">
        <w:rPr>
          <w:rFonts w:ascii="Times" w:hAnsi="Times" w:cs="Times"/>
          <w:color w:val="000000"/>
        </w:rPr>
        <w:t xml:space="preserve">átékban </w:t>
      </w:r>
      <w:r w:rsidR="00AE4093" w:rsidRPr="00AE4093">
        <w:rPr>
          <w:rFonts w:ascii="Times" w:hAnsi="Times" w:cs="Times"/>
          <w:color w:val="000000"/>
        </w:rPr>
        <w:t xml:space="preserve">minden olyan </w:t>
      </w:r>
      <w:r w:rsidR="00244725" w:rsidRPr="00AE4093">
        <w:rPr>
          <w:rFonts w:ascii="Times" w:hAnsi="Times" w:cs="Times"/>
          <w:color w:val="000000"/>
        </w:rPr>
        <w:t xml:space="preserve">természetes </w:t>
      </w:r>
      <w:r w:rsidR="00AE4093" w:rsidRPr="00AE4093">
        <w:rPr>
          <w:rFonts w:ascii="Times" w:hAnsi="Times" w:cs="Times"/>
          <w:color w:val="000000"/>
        </w:rPr>
        <w:t xml:space="preserve">és jogi </w:t>
      </w:r>
      <w:r w:rsidR="00244725" w:rsidRPr="00AE4093">
        <w:rPr>
          <w:rFonts w:ascii="Times" w:hAnsi="Times" w:cs="Times"/>
          <w:color w:val="000000"/>
        </w:rPr>
        <w:t xml:space="preserve">személy vehet részt, aki a Játék </w:t>
      </w:r>
      <w:r w:rsidR="003E2938" w:rsidRPr="00AE4093">
        <w:rPr>
          <w:rFonts w:ascii="Times" w:hAnsi="Times" w:cs="Times"/>
          <w:color w:val="000000"/>
        </w:rPr>
        <w:t>idő</w:t>
      </w:r>
      <w:r w:rsidR="00244725" w:rsidRPr="00AE4093">
        <w:rPr>
          <w:rFonts w:ascii="Times" w:hAnsi="Times" w:cs="Times"/>
          <w:color w:val="000000"/>
        </w:rPr>
        <w:t>̋tartama alatt előfizet a Magyar Asztalos szakfolyóirat nyomtatott verziójára</w:t>
      </w:r>
      <w:ins w:id="25" w:author="Dr. Paróczi-Katona Viktória" w:date="2018-06-01T10:54:00Z">
        <w:r w:rsidR="00BF3AA7">
          <w:rPr>
            <w:rFonts w:ascii="Times" w:hAnsi="Times" w:cs="Times"/>
            <w:color w:val="000000"/>
          </w:rPr>
          <w:t xml:space="preserve"> és regisztrál a játékra</w:t>
        </w:r>
      </w:ins>
      <w:r w:rsidR="00AE4093" w:rsidRPr="00AE4093">
        <w:rPr>
          <w:rFonts w:ascii="Times" w:hAnsi="Times" w:cs="Times"/>
          <w:color w:val="000000"/>
        </w:rPr>
        <w:t>.</w:t>
      </w:r>
    </w:p>
    <w:p w:rsidR="00244725" w:rsidRPr="00AE4093" w:rsidRDefault="00AE4093" w:rsidP="00AE4093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</w:rPr>
      </w:pPr>
      <w:r w:rsidRPr="00AE4093">
        <w:rPr>
          <w:rFonts w:ascii="Times" w:hAnsi="Times" w:cs="Times"/>
          <w:color w:val="000000"/>
        </w:rPr>
        <w:t>2.2</w:t>
      </w:r>
      <w:r w:rsidR="006729C9" w:rsidRPr="00AE4093">
        <w:rPr>
          <w:rFonts w:ascii="Times" w:hAnsi="Times" w:cs="Times"/>
          <w:color w:val="000000"/>
        </w:rPr>
        <w:t xml:space="preserve"> </w:t>
      </w:r>
      <w:r w:rsidR="00244725" w:rsidRPr="00AE4093">
        <w:rPr>
          <w:rFonts w:ascii="Times" w:hAnsi="Times" w:cs="Times"/>
          <w:color w:val="000000"/>
        </w:rPr>
        <w:t xml:space="preserve">A </w:t>
      </w:r>
      <w:r w:rsidR="003E2938" w:rsidRPr="00AE4093">
        <w:rPr>
          <w:rFonts w:ascii="Times" w:hAnsi="Times" w:cs="Times"/>
          <w:color w:val="000000"/>
        </w:rPr>
        <w:t>Szervező</w:t>
      </w:r>
      <w:r w:rsidR="00244725" w:rsidRPr="00AE4093">
        <w:rPr>
          <w:rFonts w:ascii="Times" w:hAnsi="Times" w:cs="Times"/>
          <w:color w:val="000000"/>
        </w:rPr>
        <w:t xml:space="preserve">̋ a nem valós adatokat megadó </w:t>
      </w:r>
      <w:r w:rsidRPr="00AE4093">
        <w:rPr>
          <w:rFonts w:ascii="Times" w:hAnsi="Times" w:cs="Times"/>
          <w:color w:val="000000"/>
        </w:rPr>
        <w:t>résztvevőket</w:t>
      </w:r>
      <w:r w:rsidR="00244725" w:rsidRPr="00AE4093">
        <w:rPr>
          <w:rFonts w:ascii="Times" w:hAnsi="Times" w:cs="Times"/>
          <w:color w:val="000000"/>
        </w:rPr>
        <w:t xml:space="preserve"> kizárhatja a Játékból. </w:t>
      </w:r>
      <w:r w:rsidR="00244725" w:rsidRPr="00AE4093">
        <w:rPr>
          <w:rFonts w:ascii="MS Mincho" w:eastAsia="MS Mincho" w:hAnsi="MS Mincho" w:cs="MS Mincho" w:hint="eastAsia"/>
          <w:color w:val="000000"/>
        </w:rPr>
        <w:t> </w:t>
      </w:r>
    </w:p>
    <w:p w:rsidR="00244725" w:rsidRPr="00AE4093" w:rsidRDefault="00244725" w:rsidP="00244725">
      <w:pPr>
        <w:pStyle w:val="Listaszerbekezds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284"/>
        <w:jc w:val="both"/>
        <w:rPr>
          <w:rFonts w:ascii="Times" w:hAnsi="Times" w:cs="Times"/>
          <w:b/>
          <w:bCs/>
          <w:color w:val="000000"/>
        </w:rPr>
      </w:pPr>
      <w:r w:rsidRPr="00AE4093">
        <w:rPr>
          <w:rFonts w:ascii="Times" w:hAnsi="Times" w:cs="Times"/>
          <w:b/>
          <w:bCs/>
          <w:color w:val="000000"/>
        </w:rPr>
        <w:t>AZ ELŐFIZETÉSI AKCIÓ ÉS AZ AHHOZ KAPCSOLÓDÓ NYEREMÉNYJÁTÉK IDŐTARTAMA</w:t>
      </w:r>
      <w:r w:rsidRPr="00AE4093">
        <w:rPr>
          <w:rFonts w:ascii="MS Mincho" w:eastAsia="MS Mincho" w:hAnsi="MS Mincho" w:cs="MS Mincho" w:hint="eastAsia"/>
          <w:b/>
          <w:bCs/>
          <w:color w:val="000000"/>
        </w:rPr>
        <w:t> </w:t>
      </w:r>
    </w:p>
    <w:p w:rsidR="00244725" w:rsidRPr="00AE4093" w:rsidRDefault="00244725" w:rsidP="00AE4093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bCs/>
          <w:color w:val="000000"/>
        </w:rPr>
      </w:pPr>
      <w:r w:rsidRPr="00AE4093">
        <w:rPr>
          <w:rFonts w:ascii="Times" w:hAnsi="Times" w:cs="Times"/>
          <w:bCs/>
          <w:color w:val="000000"/>
        </w:rPr>
        <w:t xml:space="preserve">A Játék </w:t>
      </w:r>
      <w:r w:rsidRPr="00944A6B">
        <w:rPr>
          <w:rFonts w:ascii="Times" w:hAnsi="Times" w:cs="Times"/>
          <w:bCs/>
          <w:color w:val="000000" w:themeColor="text1"/>
          <w:rPrChange w:id="26" w:author="Szurok Anikó" w:date="2018-06-01T13:30:00Z">
            <w:rPr>
              <w:rFonts w:ascii="Times" w:hAnsi="Times" w:cs="Times"/>
              <w:bCs/>
              <w:color w:val="FF0000"/>
            </w:rPr>
          </w:rPrChange>
        </w:rPr>
        <w:t xml:space="preserve">2018. június 1. napján </w:t>
      </w:r>
      <w:r w:rsidRPr="00AE4093">
        <w:rPr>
          <w:rFonts w:ascii="Times" w:hAnsi="Times" w:cs="Times"/>
          <w:bCs/>
          <w:color w:val="000000"/>
        </w:rPr>
        <w:t xml:space="preserve">00 óra 00 </w:t>
      </w:r>
      <w:r w:rsidR="00AE4093" w:rsidRPr="00AE4093">
        <w:rPr>
          <w:rFonts w:ascii="Times" w:hAnsi="Times" w:cs="Times"/>
          <w:bCs/>
          <w:color w:val="000000"/>
        </w:rPr>
        <w:t>perctől</w:t>
      </w:r>
      <w:r w:rsidRPr="00AE4093">
        <w:rPr>
          <w:rFonts w:ascii="Times" w:hAnsi="Times" w:cs="Times"/>
          <w:bCs/>
          <w:color w:val="000000"/>
        </w:rPr>
        <w:t xml:space="preserve"> 2018. június 20. napján 23 óra 59 percig tart. A 2018. jú</w:t>
      </w:r>
      <w:r w:rsidR="009C7C18" w:rsidRPr="00AE4093">
        <w:rPr>
          <w:rFonts w:ascii="Times" w:hAnsi="Times" w:cs="Times"/>
          <w:bCs/>
          <w:color w:val="000000"/>
        </w:rPr>
        <w:t xml:space="preserve">nius 20. napja után beérkezett </w:t>
      </w:r>
      <w:del w:id="27" w:author="Dr. Paróczi-Katona Viktória" w:date="2018-06-01T10:19:00Z">
        <w:r w:rsidR="009C7C18" w:rsidRPr="00AE4093" w:rsidDel="003E2938">
          <w:rPr>
            <w:rFonts w:ascii="Times" w:hAnsi="Times" w:cs="Times"/>
            <w:bCs/>
            <w:color w:val="000000"/>
          </w:rPr>
          <w:delText>e</w:delText>
        </w:r>
        <w:r w:rsidRPr="00AE4093" w:rsidDel="003E2938">
          <w:rPr>
            <w:rFonts w:ascii="Times" w:hAnsi="Times" w:cs="Times"/>
            <w:bCs/>
            <w:color w:val="000000"/>
          </w:rPr>
          <w:delText xml:space="preserve">lőfizetéseket a </w:delText>
        </w:r>
        <w:r w:rsidR="003E2938" w:rsidRPr="00AE4093" w:rsidDel="003E2938">
          <w:rPr>
            <w:rFonts w:ascii="Times" w:hAnsi="Times" w:cs="Times"/>
            <w:bCs/>
            <w:color w:val="000000"/>
          </w:rPr>
          <w:delText>Szervező</w:delText>
        </w:r>
        <w:r w:rsidRPr="00AE4093" w:rsidDel="003E2938">
          <w:rPr>
            <w:rFonts w:ascii="Times" w:hAnsi="Times" w:cs="Times"/>
            <w:bCs/>
            <w:color w:val="000000"/>
          </w:rPr>
          <w:delText xml:space="preserve">̋nek nem áll módjában érvényes </w:delText>
        </w:r>
        <w:r w:rsidR="009C7C18" w:rsidRPr="00AE4093" w:rsidDel="003E2938">
          <w:rPr>
            <w:rFonts w:ascii="Times" w:hAnsi="Times" w:cs="Times"/>
            <w:bCs/>
            <w:color w:val="000000"/>
          </w:rPr>
          <w:delText>e</w:delText>
        </w:r>
        <w:r w:rsidRPr="00AE4093" w:rsidDel="003E2938">
          <w:rPr>
            <w:rFonts w:ascii="Times" w:hAnsi="Times" w:cs="Times"/>
            <w:bCs/>
            <w:color w:val="000000"/>
          </w:rPr>
          <w:delText>lőfizetésként elfogadnia.</w:delText>
        </w:r>
      </w:del>
      <w:ins w:id="28" w:author="Dr. Paróczi-Katona Viktória" w:date="2018-06-01T10:19:00Z">
        <w:r w:rsidR="003E2938">
          <w:rPr>
            <w:rFonts w:ascii="Times" w:hAnsi="Times" w:cs="Times"/>
            <w:bCs/>
            <w:color w:val="000000"/>
          </w:rPr>
          <w:t>előfizetések</w:t>
        </w:r>
      </w:ins>
      <w:ins w:id="29" w:author="Dr. Paróczi-Katona Viktória" w:date="2018-06-01T10:20:00Z">
        <w:r w:rsidR="003E2938">
          <w:rPr>
            <w:rFonts w:ascii="Times" w:hAnsi="Times" w:cs="Times"/>
            <w:bCs/>
            <w:color w:val="000000"/>
          </w:rPr>
          <w:t xml:space="preserve"> nem vesznek részt a játékban.</w:t>
        </w:r>
      </w:ins>
      <w:del w:id="30" w:author="Dr. Paróczi-Katona Viktória" w:date="2018-06-01T10:20:00Z">
        <w:r w:rsidRPr="00AE4093" w:rsidDel="003E2938">
          <w:rPr>
            <w:rFonts w:ascii="Times" w:hAnsi="Times" w:cs="Times"/>
            <w:bCs/>
            <w:color w:val="000000"/>
          </w:rPr>
          <w:delText xml:space="preserve"> </w:delText>
        </w:r>
        <w:r w:rsidRPr="00AE4093" w:rsidDel="003E2938">
          <w:rPr>
            <w:rFonts w:ascii="MS Mincho" w:eastAsia="MS Mincho" w:hAnsi="MS Mincho" w:cs="MS Mincho" w:hint="eastAsia"/>
            <w:bCs/>
            <w:color w:val="000000"/>
          </w:rPr>
          <w:delText> </w:delText>
        </w:r>
      </w:del>
    </w:p>
    <w:p w:rsidR="00244725" w:rsidRPr="00AE4093" w:rsidRDefault="00244725" w:rsidP="00244725">
      <w:pPr>
        <w:pStyle w:val="Listaszerbekezds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284"/>
        <w:jc w:val="both"/>
        <w:rPr>
          <w:rFonts w:ascii="Times" w:hAnsi="Times" w:cs="Times"/>
          <w:b/>
          <w:bCs/>
          <w:color w:val="000000"/>
        </w:rPr>
      </w:pPr>
      <w:r w:rsidRPr="00AE4093">
        <w:rPr>
          <w:rFonts w:ascii="Times" w:hAnsi="Times" w:cs="Times"/>
          <w:b/>
          <w:bCs/>
          <w:color w:val="000000"/>
        </w:rPr>
        <w:t xml:space="preserve">NYEREMÉNYEK SORSOLÁSA </w:t>
      </w:r>
    </w:p>
    <w:p w:rsidR="006729C9" w:rsidRDefault="006729C9" w:rsidP="006729C9">
      <w:pPr>
        <w:pStyle w:val="Listaszerbekezds"/>
        <w:numPr>
          <w:ilvl w:val="1"/>
          <w:numId w:val="15"/>
        </w:numPr>
        <w:shd w:val="clear" w:color="auto" w:fill="FFFFFF"/>
        <w:spacing w:line="420" w:lineRule="atLeast"/>
        <w:ind w:left="567"/>
        <w:jc w:val="both"/>
        <w:rPr>
          <w:ins w:id="31" w:author="Dr. Paróczi-Katona Viktória" w:date="2018-06-01T12:14:00Z"/>
          <w:rFonts w:ascii="Times" w:eastAsia="Times New Roman" w:hAnsi="Times" w:cstheme="minorHAnsi"/>
          <w:color w:val="1D2129"/>
          <w:lang w:eastAsia="hu-HU"/>
        </w:rPr>
      </w:pPr>
      <w:r w:rsidRPr="00AE4093">
        <w:rPr>
          <w:rFonts w:ascii="Times" w:eastAsia="Times New Roman" w:hAnsi="Times" w:cstheme="minorHAnsi"/>
          <w:color w:val="1D2129"/>
          <w:lang w:eastAsia="hu-HU"/>
        </w:rPr>
        <w:t xml:space="preserve">A Szervező a nyereményt az akció időtartama alatt beérkezett előfizetések között véletlenszerű sorsolás alapján sorsolja a https://www.random.org/. A sorsolásra a Szervező székhelyén kerül sor július 2-án. </w:t>
      </w:r>
    </w:p>
    <w:p w:rsidR="00C70F60" w:rsidRPr="00AE4093" w:rsidRDefault="007A74FD" w:rsidP="006729C9">
      <w:pPr>
        <w:pStyle w:val="Listaszerbekezds"/>
        <w:numPr>
          <w:ilvl w:val="1"/>
          <w:numId w:val="15"/>
        </w:numPr>
        <w:shd w:val="clear" w:color="auto" w:fill="FFFFFF"/>
        <w:spacing w:line="420" w:lineRule="atLeast"/>
        <w:ind w:left="567"/>
        <w:jc w:val="both"/>
        <w:rPr>
          <w:rFonts w:ascii="Times" w:eastAsia="Times New Roman" w:hAnsi="Times" w:cstheme="minorHAnsi"/>
          <w:color w:val="1D2129"/>
          <w:lang w:eastAsia="hu-HU"/>
        </w:rPr>
      </w:pPr>
      <w:ins w:id="32" w:author="Dr. Paróczi-Katona Viktória" w:date="2018-06-01T12:14:00Z">
        <w:r>
          <w:rPr>
            <w:rFonts w:ascii="Times" w:eastAsia="Times New Roman" w:hAnsi="Times" w:cstheme="minorHAnsi"/>
            <w:color w:val="1D2129"/>
            <w:lang w:eastAsia="hu-HU"/>
          </w:rPr>
          <w:t xml:space="preserve">A Szervező 5 nyertest és 5 pótnyertes sorsol ki. </w:t>
        </w:r>
      </w:ins>
    </w:p>
    <w:p w:rsidR="006729C9" w:rsidRPr="00AE4093" w:rsidRDefault="006729C9" w:rsidP="006729C9">
      <w:pPr>
        <w:pStyle w:val="Listaszerbekezds"/>
        <w:shd w:val="clear" w:color="auto" w:fill="FFFFFF"/>
        <w:spacing w:line="420" w:lineRule="atLeast"/>
        <w:ind w:left="567"/>
        <w:jc w:val="both"/>
        <w:rPr>
          <w:rFonts w:ascii="Times" w:eastAsia="Times New Roman" w:hAnsi="Times" w:cstheme="minorHAnsi"/>
          <w:color w:val="1D2129"/>
          <w:lang w:eastAsia="hu-HU"/>
        </w:rPr>
      </w:pPr>
    </w:p>
    <w:p w:rsidR="00244725" w:rsidRPr="00AE4093" w:rsidRDefault="00244725" w:rsidP="00244725">
      <w:pPr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</w:rPr>
      </w:pPr>
      <w:r w:rsidRPr="00AE4093">
        <w:rPr>
          <w:rFonts w:ascii="Times" w:hAnsi="Times" w:cs="Times"/>
          <w:b/>
          <w:bCs/>
          <w:color w:val="000000"/>
        </w:rPr>
        <w:t xml:space="preserve">5. NYEREMÉNYEK, NYERTESEK ÉRTESÍTÉSE, NYEREMÉNYEK ÁTADÁSA </w:t>
      </w:r>
    </w:p>
    <w:p w:rsidR="00244725" w:rsidRPr="00AE4093" w:rsidRDefault="00244725" w:rsidP="006729C9">
      <w:pPr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color w:val="000000"/>
        </w:rPr>
      </w:pPr>
      <w:r w:rsidRPr="00AE4093">
        <w:rPr>
          <w:rFonts w:ascii="Times" w:hAnsi="Times" w:cs="Times"/>
          <w:color w:val="000000"/>
        </w:rPr>
        <w:t xml:space="preserve">5.1 A Játékban a következő nyeremények kerülnek kisorsolásra a promóciós időtartam </w:t>
      </w:r>
      <w:r w:rsidR="006729C9" w:rsidRPr="00AE4093">
        <w:rPr>
          <w:rFonts w:ascii="Times" w:hAnsi="Times" w:cs="Times"/>
          <w:color w:val="000000"/>
        </w:rPr>
        <w:t>alatt előfizetők között:</w:t>
      </w:r>
    </w:p>
    <w:p w:rsidR="00244725" w:rsidRPr="00AE4093" w:rsidRDefault="006729C9" w:rsidP="006729C9">
      <w:pPr>
        <w:pStyle w:val="Listaszerbekezds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</w:rPr>
      </w:pPr>
      <w:r w:rsidRPr="00AE4093">
        <w:rPr>
          <w:rFonts w:ascii="Times" w:hAnsi="Times" w:cs="Times"/>
          <w:color w:val="000000"/>
        </w:rPr>
        <w:t>1 db Festool munkahelyi rádió (BR 10 SYSROCK)</w:t>
      </w:r>
    </w:p>
    <w:p w:rsidR="001B35F4" w:rsidRPr="00AE4093" w:rsidRDefault="001B35F4" w:rsidP="001B35F4">
      <w:pPr>
        <w:pStyle w:val="Listaszerbekezds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</w:rPr>
      </w:pPr>
      <w:r w:rsidRPr="00AE4093">
        <w:rPr>
          <w:rFonts w:ascii="Times" w:hAnsi="Times" w:cs="Times"/>
          <w:color w:val="000000"/>
        </w:rPr>
        <w:t>1 db Leitz faipari szerszám szolgáltatás</w:t>
      </w:r>
    </w:p>
    <w:p w:rsidR="001B35F4" w:rsidRPr="00AE4093" w:rsidRDefault="001B35F4" w:rsidP="001B35F4">
      <w:pPr>
        <w:pStyle w:val="Listaszerbekezds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1800"/>
        <w:jc w:val="both"/>
        <w:rPr>
          <w:rFonts w:ascii="Times" w:hAnsi="Times" w:cs="Times"/>
          <w:color w:val="000000"/>
        </w:rPr>
      </w:pPr>
      <w:r w:rsidRPr="00AE4093">
        <w:rPr>
          <w:rFonts w:ascii="Times" w:hAnsi="Times" w:cs="Times"/>
          <w:color w:val="000000"/>
        </w:rPr>
        <w:t>(</w:t>
      </w:r>
      <w:hyperlink r:id="rId5" w:history="1">
        <w:r w:rsidRPr="00AE4093">
          <w:rPr>
            <w:rStyle w:val="Hiperhivatkozs"/>
            <w:rFonts w:ascii="Times" w:hAnsi="Times" w:cs="Times"/>
          </w:rPr>
          <w:t>https://www.leitz.hu/szerviz_szolgaltatasok</w:t>
        </w:r>
      </w:hyperlink>
      <w:r w:rsidRPr="00AE4093">
        <w:rPr>
          <w:rFonts w:ascii="Times" w:hAnsi="Times" w:cs="Times"/>
          <w:color w:val="000000"/>
        </w:rPr>
        <w:t>) bruttó 30.000 Ft értékig</w:t>
      </w:r>
      <w:ins w:id="33" w:author="Szurok Anikó" w:date="2018-06-01T13:25:00Z">
        <w:r w:rsidR="00944A6B">
          <w:rPr>
            <w:rFonts w:ascii="Times" w:hAnsi="Times" w:cs="Times"/>
            <w:color w:val="000000"/>
          </w:rPr>
          <w:t>, mely 2018. december 17-ig váltható be.</w:t>
        </w:r>
      </w:ins>
    </w:p>
    <w:p w:rsidR="001B35F4" w:rsidRPr="00AE4093" w:rsidRDefault="001B35F4" w:rsidP="006729C9">
      <w:pPr>
        <w:pStyle w:val="Listaszerbekezds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</w:rPr>
      </w:pPr>
      <w:r w:rsidRPr="00AE4093">
        <w:rPr>
          <w:rFonts w:ascii="Times" w:hAnsi="Times" w:cs="Times"/>
          <w:color w:val="000000"/>
        </w:rPr>
        <w:t>2 db Forest ajándékcsomag 15.000 Ft értékben, mely darabonként tartalmaz:</w:t>
      </w:r>
    </w:p>
    <w:p w:rsidR="001B35F4" w:rsidRPr="00AE4093" w:rsidRDefault="001B35F4" w:rsidP="001B35F4">
      <w:pPr>
        <w:pStyle w:val="Listaszerbekezds"/>
        <w:numPr>
          <w:ilvl w:val="1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</w:rPr>
      </w:pPr>
      <w:r w:rsidRPr="00AE4093">
        <w:rPr>
          <w:rFonts w:ascii="Times" w:hAnsi="Times" w:cs="Times"/>
          <w:color w:val="000000"/>
        </w:rPr>
        <w:t>1 db 2018-as Forest katalógust</w:t>
      </w:r>
    </w:p>
    <w:p w:rsidR="001B35F4" w:rsidRPr="00AE4093" w:rsidRDefault="001B35F4" w:rsidP="001B35F4">
      <w:pPr>
        <w:pStyle w:val="Listaszerbekezds"/>
        <w:numPr>
          <w:ilvl w:val="1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</w:rPr>
      </w:pPr>
      <w:r w:rsidRPr="00AE4093">
        <w:rPr>
          <w:rFonts w:ascii="Times" w:hAnsi="Times" w:cs="Times"/>
          <w:color w:val="000000"/>
        </w:rPr>
        <w:lastRenderedPageBreak/>
        <w:t>1 db EGGER dekoratív kollekciót</w:t>
      </w:r>
    </w:p>
    <w:p w:rsidR="001B35F4" w:rsidRPr="00AE4093" w:rsidRDefault="001B35F4" w:rsidP="001B35F4">
      <w:pPr>
        <w:pStyle w:val="Listaszerbekezds"/>
        <w:numPr>
          <w:ilvl w:val="1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</w:rPr>
      </w:pPr>
      <w:r w:rsidRPr="00AE4093">
        <w:rPr>
          <w:rFonts w:ascii="Times" w:hAnsi="Times" w:cs="Times"/>
          <w:color w:val="000000"/>
        </w:rPr>
        <w:t>1db Forest munkalap kollekciót</w:t>
      </w:r>
    </w:p>
    <w:p w:rsidR="005A11BD" w:rsidRPr="00AE4093" w:rsidRDefault="001B35F4" w:rsidP="005A11BD">
      <w:pPr>
        <w:pStyle w:val="Listaszerbekezds"/>
        <w:numPr>
          <w:ilvl w:val="1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</w:rPr>
      </w:pPr>
      <w:r w:rsidRPr="00AE4093">
        <w:rPr>
          <w:rFonts w:ascii="Times" w:hAnsi="Times" w:cs="Times"/>
          <w:color w:val="000000"/>
        </w:rPr>
        <w:t>1 db Forest magasfényű akril és fólia kollekciót</w:t>
      </w:r>
    </w:p>
    <w:p w:rsidR="005A11BD" w:rsidRPr="00AE4093" w:rsidRDefault="005A11BD" w:rsidP="005A11BD">
      <w:pPr>
        <w:pStyle w:val="Listaszerbekezds"/>
        <w:numPr>
          <w:ilvl w:val="1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</w:rPr>
      </w:pPr>
      <w:r w:rsidRPr="00AE4093">
        <w:rPr>
          <w:rFonts w:ascii="Times" w:hAnsi="Times"/>
        </w:rPr>
        <w:t>1 db fiókcsúszó sablon</w:t>
      </w:r>
    </w:p>
    <w:p w:rsidR="00244725" w:rsidRPr="00AE4093" w:rsidRDefault="00244725" w:rsidP="005A11BD">
      <w:pPr>
        <w:pStyle w:val="Listaszerbekezds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2520"/>
        <w:jc w:val="both"/>
        <w:rPr>
          <w:rFonts w:ascii="Times" w:hAnsi="Times" w:cs="Times"/>
          <w:color w:val="000000"/>
        </w:rPr>
      </w:pPr>
    </w:p>
    <w:p w:rsidR="001B35F4" w:rsidRPr="00AE4093" w:rsidRDefault="001B35F4" w:rsidP="001B35F4">
      <w:pPr>
        <w:pStyle w:val="Listaszerbekezds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</w:rPr>
      </w:pPr>
      <w:r w:rsidRPr="00AE4093">
        <w:rPr>
          <w:rFonts w:ascii="Times" w:hAnsi="Times" w:cs="Times"/>
          <w:color w:val="000000"/>
        </w:rPr>
        <w:t>1 db Kirschen feszítő véső</w:t>
      </w:r>
      <w:r w:rsidR="009C7C18" w:rsidRPr="00AE4093">
        <w:rPr>
          <w:rFonts w:ascii="Times" w:hAnsi="Times" w:cs="Times"/>
          <w:color w:val="000000"/>
        </w:rPr>
        <w:t>t</w:t>
      </w:r>
      <w:r w:rsidRPr="00AE4093">
        <w:rPr>
          <w:rFonts w:ascii="Times" w:hAnsi="Times" w:cs="Times"/>
          <w:color w:val="000000"/>
        </w:rPr>
        <w:t xml:space="preserve"> kétkomponensű </w:t>
      </w:r>
      <w:r w:rsidR="009C7C18" w:rsidRPr="00AE4093">
        <w:rPr>
          <w:rFonts w:ascii="Times" w:hAnsi="Times" w:cs="Times"/>
          <w:color w:val="000000"/>
        </w:rPr>
        <w:t>nyéllel (csz:1008020)</w:t>
      </w:r>
    </w:p>
    <w:p w:rsidR="001B35F4" w:rsidRPr="00AE4093" w:rsidRDefault="001B35F4" w:rsidP="00244725">
      <w:pPr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</w:rPr>
      </w:pPr>
    </w:p>
    <w:p w:rsidR="001B35F4" w:rsidRPr="00AE4093" w:rsidDel="007A74FD" w:rsidRDefault="001B35F4" w:rsidP="001B35F4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240" w:line="340" w:lineRule="atLeast"/>
        <w:ind w:left="284"/>
        <w:jc w:val="both"/>
        <w:rPr>
          <w:del w:id="34" w:author="Dr. Paróczi-Katona Viktória" w:date="2018-06-01T12:14:00Z"/>
          <w:rFonts w:ascii="Times" w:hAnsi="Times" w:cs="Times"/>
          <w:b/>
          <w:color w:val="000000"/>
        </w:rPr>
      </w:pPr>
      <w:del w:id="35" w:author="Dr. Paróczi-Katona Viktória" w:date="2018-06-01T12:14:00Z">
        <w:r w:rsidRPr="00AE4093" w:rsidDel="007A74FD">
          <w:rPr>
            <w:rFonts w:ascii="Times" w:hAnsi="Times" w:cs="Times"/>
            <w:b/>
            <w:color w:val="000000"/>
          </w:rPr>
          <w:delText>NYEREMÉNY ÁTADÁSA</w:delText>
        </w:r>
      </w:del>
    </w:p>
    <w:p w:rsidR="00244725" w:rsidRDefault="00244725" w:rsidP="001B35F4">
      <w:pPr>
        <w:autoSpaceDE w:val="0"/>
        <w:autoSpaceDN w:val="0"/>
        <w:adjustRightInd w:val="0"/>
        <w:spacing w:after="240" w:line="360" w:lineRule="auto"/>
        <w:jc w:val="both"/>
        <w:rPr>
          <w:ins w:id="36" w:author="Dr. Paróczi-Katona Viktória" w:date="2018-06-01T12:15:00Z"/>
          <w:rFonts w:ascii="Times" w:hAnsi="Times" w:cs="Times"/>
          <w:color w:val="000000"/>
        </w:rPr>
      </w:pPr>
      <w:r w:rsidRPr="00AE4093">
        <w:rPr>
          <w:rFonts w:ascii="Times" w:hAnsi="Times" w:cs="Times"/>
          <w:color w:val="000000"/>
        </w:rPr>
        <w:t>A Nyereményt a Szervező</w:t>
      </w:r>
      <w:r w:rsidR="001B35F4" w:rsidRPr="00AE4093">
        <w:rPr>
          <w:rFonts w:ascii="Times" w:hAnsi="Times" w:cs="Times"/>
          <w:color w:val="000000"/>
        </w:rPr>
        <w:t xml:space="preserve"> </w:t>
      </w:r>
      <w:r w:rsidR="009C7C18" w:rsidRPr="00AE4093">
        <w:rPr>
          <w:rFonts w:ascii="Times" w:hAnsi="Times" w:cs="Times"/>
          <w:color w:val="000000"/>
        </w:rPr>
        <w:t xml:space="preserve">futárral vagy </w:t>
      </w:r>
      <w:r w:rsidR="001B35F4" w:rsidRPr="00AE4093">
        <w:rPr>
          <w:rFonts w:ascii="Times" w:hAnsi="Times" w:cs="Times"/>
          <w:color w:val="000000"/>
        </w:rPr>
        <w:t>p</w:t>
      </w:r>
      <w:r w:rsidR="00AE4093" w:rsidRPr="00AE4093">
        <w:rPr>
          <w:rFonts w:ascii="Times" w:hAnsi="Times" w:cs="Times"/>
          <w:color w:val="000000"/>
        </w:rPr>
        <w:t>ostai úton, a Játékos által az e</w:t>
      </w:r>
      <w:r w:rsidR="001B35F4" w:rsidRPr="00AE4093">
        <w:rPr>
          <w:rFonts w:ascii="Times" w:hAnsi="Times" w:cs="Times"/>
          <w:color w:val="000000"/>
        </w:rPr>
        <w:t xml:space="preserve">lőfizetés </w:t>
      </w:r>
      <w:r w:rsidR="00AE4093" w:rsidRPr="00AE4093">
        <w:rPr>
          <w:rFonts w:ascii="Times" w:hAnsi="Times" w:cs="Times"/>
          <w:color w:val="000000"/>
        </w:rPr>
        <w:t>során, vagy az é</w:t>
      </w:r>
      <w:r w:rsidRPr="00AE4093">
        <w:rPr>
          <w:rFonts w:ascii="Times" w:hAnsi="Times" w:cs="Times"/>
          <w:color w:val="000000"/>
        </w:rPr>
        <w:t xml:space="preserve">rtesítésben megadott címére kézbesíti. A Nyeremények kézbesítése a nyertessel történő előzetes egyeztetés után történik meg. A </w:t>
      </w:r>
      <w:r w:rsidR="002D6F4E" w:rsidRPr="00AE4093">
        <w:rPr>
          <w:rFonts w:ascii="Times" w:hAnsi="Times" w:cs="Times"/>
          <w:color w:val="000000"/>
        </w:rPr>
        <w:t>Szervező</w:t>
      </w:r>
      <w:r w:rsidRPr="00AE4093">
        <w:rPr>
          <w:rFonts w:ascii="Times" w:hAnsi="Times" w:cs="Times"/>
          <w:color w:val="000000"/>
        </w:rPr>
        <w:t xml:space="preserve"> a Nyeremény kézbesítését, illetve átadását kétszer kísérli meg, </w:t>
      </w:r>
      <w:r w:rsidR="002D6F4E" w:rsidRPr="00AE4093">
        <w:rPr>
          <w:rFonts w:ascii="Times" w:hAnsi="Times" w:cs="Times"/>
          <w:color w:val="000000"/>
        </w:rPr>
        <w:t>a Játék lezárásától számított 15</w:t>
      </w:r>
      <w:r w:rsidRPr="00AE4093">
        <w:rPr>
          <w:rFonts w:ascii="Times" w:hAnsi="Times" w:cs="Times"/>
          <w:color w:val="000000"/>
        </w:rPr>
        <w:t xml:space="preserve"> naptári napon belül. A nyertes Játékos köteles a Nyeremények átvétele tekintetében a </w:t>
      </w:r>
      <w:r w:rsidR="002D6F4E" w:rsidRPr="00AE4093">
        <w:rPr>
          <w:rFonts w:ascii="Times" w:hAnsi="Times" w:cs="Times"/>
          <w:color w:val="000000"/>
        </w:rPr>
        <w:t>Szervezővel</w:t>
      </w:r>
      <w:r w:rsidR="00AE4093" w:rsidRPr="00AE4093">
        <w:rPr>
          <w:rFonts w:ascii="Times" w:hAnsi="Times" w:cs="Times"/>
          <w:color w:val="000000"/>
        </w:rPr>
        <w:t xml:space="preserve"> együttműködni. </w:t>
      </w:r>
      <w:r w:rsidRPr="00AE4093">
        <w:rPr>
          <w:rFonts w:ascii="Times" w:hAnsi="Times" w:cs="Times"/>
          <w:color w:val="000000"/>
        </w:rPr>
        <w:t xml:space="preserve">Ha ezen együttműködési kötelezettségének a nyertes nem tesz eleget, és így a </w:t>
      </w:r>
      <w:r w:rsidR="00AE4093" w:rsidRPr="00AE4093">
        <w:rPr>
          <w:rFonts w:ascii="Times" w:hAnsi="Times" w:cs="Times"/>
          <w:color w:val="000000"/>
        </w:rPr>
        <w:t>n</w:t>
      </w:r>
      <w:r w:rsidRPr="00AE4093">
        <w:rPr>
          <w:rFonts w:ascii="Times" w:hAnsi="Times" w:cs="Times"/>
          <w:color w:val="000000"/>
        </w:rPr>
        <w:t xml:space="preserve">yeremény átadása meghiúsul, úgy ezen körülmény a Szervező </w:t>
      </w:r>
      <w:r w:rsidR="002D6F4E" w:rsidRPr="00AE4093">
        <w:rPr>
          <w:rFonts w:ascii="Times" w:hAnsi="Times" w:cs="Times"/>
          <w:color w:val="000000"/>
        </w:rPr>
        <w:t xml:space="preserve">terhére </w:t>
      </w:r>
      <w:r w:rsidR="00AE4093" w:rsidRPr="00AE4093">
        <w:rPr>
          <w:rFonts w:ascii="Times" w:hAnsi="Times" w:cs="Times"/>
          <w:color w:val="000000"/>
        </w:rPr>
        <w:t>nem róható fel. A Szervező a n</w:t>
      </w:r>
      <w:r w:rsidRPr="00AE4093">
        <w:rPr>
          <w:rFonts w:ascii="Times" w:hAnsi="Times" w:cs="Times"/>
          <w:color w:val="000000"/>
        </w:rPr>
        <w:t xml:space="preserve">yeremény átvételére újabb lehetőséget nem tud biztosítani. </w:t>
      </w:r>
    </w:p>
    <w:p w:rsidR="007A74FD" w:rsidRPr="00AE4093" w:rsidRDefault="007A74FD" w:rsidP="001B35F4">
      <w:pPr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color w:val="000000"/>
        </w:rPr>
      </w:pPr>
      <w:ins w:id="37" w:author="Dr. Paróczi-Katona Viktória" w:date="2018-06-01T12:15:00Z">
        <w:r w:rsidRPr="007A74FD">
          <w:rPr>
            <w:rFonts w:ascii="Times" w:hAnsi="Times" w:cs="Times"/>
            <w:color w:val="000000"/>
          </w:rPr>
          <w:t xml:space="preserve">Amennyiben a nyertest Szervező nem tudja elérni, illetve </w:t>
        </w:r>
        <w:r>
          <w:rPr>
            <w:rFonts w:ascii="Times" w:hAnsi="Times" w:cs="Times"/>
            <w:color w:val="000000"/>
          </w:rPr>
          <w:t>a nyereményt nem veszi át, a</w:t>
        </w:r>
        <w:r w:rsidRPr="007A74FD">
          <w:rPr>
            <w:rFonts w:ascii="Times" w:hAnsi="Times" w:cs="Times"/>
            <w:color w:val="000000"/>
          </w:rPr>
          <w:t xml:space="preserve"> nyereményére el</w:t>
        </w:r>
        <w:r>
          <w:rPr>
            <w:rFonts w:ascii="Times" w:hAnsi="Times" w:cs="Times"/>
            <w:color w:val="000000"/>
          </w:rPr>
          <w:t>veszti jogát, az a (következő) p</w:t>
        </w:r>
        <w:r w:rsidRPr="007A74FD">
          <w:rPr>
            <w:rFonts w:ascii="Times" w:hAnsi="Times" w:cs="Times"/>
            <w:color w:val="000000"/>
          </w:rPr>
          <w:t>ótnyerteshez kerül.</w:t>
        </w:r>
        <w:r>
          <w:rPr>
            <w:rFonts w:ascii="Times" w:hAnsi="Times" w:cs="Times"/>
            <w:color w:val="000000"/>
          </w:rPr>
          <w:t xml:space="preserve"> A </w:t>
        </w:r>
      </w:ins>
      <w:ins w:id="38" w:author="Dr. Paróczi-Katona Viktória" w:date="2018-06-01T12:16:00Z">
        <w:r>
          <w:rPr>
            <w:rFonts w:ascii="Times" w:hAnsi="Times" w:cs="Times"/>
            <w:color w:val="000000"/>
          </w:rPr>
          <w:t>p</w:t>
        </w:r>
      </w:ins>
      <w:ins w:id="39" w:author="Dr. Paróczi-Katona Viktória" w:date="2018-06-01T12:15:00Z">
        <w:r w:rsidRPr="007A74FD">
          <w:rPr>
            <w:rFonts w:ascii="Times" w:hAnsi="Times" w:cs="Times"/>
            <w:color w:val="000000"/>
          </w:rPr>
          <w:t xml:space="preserve">ótnyerteseket </w:t>
        </w:r>
      </w:ins>
      <w:ins w:id="40" w:author="Dr. Paróczi-Katona Viktória" w:date="2018-06-01T12:16:00Z">
        <w:r>
          <w:rPr>
            <w:rFonts w:ascii="Times" w:hAnsi="Times" w:cs="Times"/>
            <w:color w:val="000000"/>
          </w:rPr>
          <w:t xml:space="preserve">a </w:t>
        </w:r>
      </w:ins>
      <w:ins w:id="41" w:author="Dr. Paróczi-Katona Viktória" w:date="2018-06-01T12:15:00Z">
        <w:r w:rsidRPr="007A74FD">
          <w:rPr>
            <w:rFonts w:ascii="Times" w:hAnsi="Times" w:cs="Times"/>
            <w:color w:val="000000"/>
          </w:rPr>
          <w:t>Szervező csak abban az esetben értesíti, ha jogosulttá válnak valamely nyereményre.</w:t>
        </w:r>
      </w:ins>
    </w:p>
    <w:p w:rsidR="004855AA" w:rsidRPr="00AE4093" w:rsidRDefault="004855AA" w:rsidP="004855AA">
      <w:pPr>
        <w:pStyle w:val="Default"/>
        <w:rPr>
          <w:rFonts w:ascii="Times" w:hAnsi="Times"/>
        </w:rPr>
      </w:pPr>
      <w:r w:rsidRPr="00AE4093">
        <w:rPr>
          <w:rFonts w:ascii="Times" w:hAnsi="Times"/>
          <w:b/>
          <w:bCs/>
        </w:rPr>
        <w:t xml:space="preserve">7. ADATVÉDELEM, SZEMÉLYHEZ FŰZŐDŐ JOGOK </w:t>
      </w:r>
    </w:p>
    <w:p w:rsidR="00B83EBC" w:rsidRDefault="0063266B" w:rsidP="00244725">
      <w:pPr>
        <w:autoSpaceDE w:val="0"/>
        <w:autoSpaceDN w:val="0"/>
        <w:adjustRightInd w:val="0"/>
        <w:spacing w:after="240" w:line="340" w:lineRule="atLeast"/>
        <w:jc w:val="both"/>
        <w:rPr>
          <w:ins w:id="42" w:author="Dr. Paróczi-Katona Viktória" w:date="2018-06-01T11:04:00Z"/>
          <w:rFonts w:ascii="Times" w:hAnsi="Times"/>
        </w:rPr>
      </w:pPr>
      <w:r w:rsidRPr="00AE4093">
        <w:rPr>
          <w:rFonts w:ascii="Times" w:hAnsi="Times"/>
        </w:rPr>
        <w:t xml:space="preserve">7.1 </w:t>
      </w:r>
      <w:r w:rsidR="004855AA" w:rsidRPr="00AE4093">
        <w:rPr>
          <w:rFonts w:ascii="Times" w:hAnsi="Times"/>
        </w:rPr>
        <w:t xml:space="preserve">A jelen Játékban történő részvétellel kapcsolatos adatszolgáltatás önkéntes. </w:t>
      </w:r>
      <w:ins w:id="43" w:author="Dr. Paróczi-Katona Viktória" w:date="2018-06-01T10:59:00Z">
        <w:r w:rsidR="00B83EBC">
          <w:rPr>
            <w:rFonts w:ascii="Times" w:hAnsi="Times"/>
          </w:rPr>
          <w:t>A Játékhoz kapcsolódó adatkezelésről a Szervező az alábbiakban tájékoztatja a Játékosokat.</w:t>
        </w:r>
      </w:ins>
    </w:p>
    <w:p w:rsidR="005C67BF" w:rsidRDefault="005C67BF" w:rsidP="00244725">
      <w:pPr>
        <w:autoSpaceDE w:val="0"/>
        <w:autoSpaceDN w:val="0"/>
        <w:adjustRightInd w:val="0"/>
        <w:spacing w:after="240" w:line="340" w:lineRule="atLeast"/>
        <w:jc w:val="both"/>
        <w:rPr>
          <w:ins w:id="44" w:author="Dr. Paróczi-Katona Viktória" w:date="2018-06-01T10:59:00Z"/>
          <w:rFonts w:ascii="Times" w:hAnsi="Times"/>
        </w:rPr>
      </w:pPr>
      <w:ins w:id="45" w:author="Dr. Paróczi-Katona Viktória" w:date="2018-06-01T11:04:00Z">
        <w:r>
          <w:rPr>
            <w:rFonts w:ascii="Times" w:hAnsi="Times"/>
          </w:rPr>
          <w:t>Az adatkezelésre vonatkozó jogszabályok: az információs önrendelkezési jogról és az információszabadságról szóló 2011. évi CXII. törvény (Info tv.), valamint a</w:t>
        </w:r>
      </w:ins>
      <w:ins w:id="46" w:author="Dr. Paróczi-Katona Viktória" w:date="2018-06-01T11:05:00Z">
        <w:r>
          <w:rPr>
            <w:rFonts w:ascii="Times" w:hAnsi="Times"/>
          </w:rPr>
          <w:t>z Európai Parlament és Tanács (EU) 2016/679. rendelete</w:t>
        </w:r>
      </w:ins>
      <w:ins w:id="47" w:author="Dr. Paróczi-Katona Viktória" w:date="2018-06-01T11:04:00Z">
        <w:r>
          <w:rPr>
            <w:rFonts w:ascii="Times" w:hAnsi="Times"/>
          </w:rPr>
          <w:t xml:space="preserve"> természetes személyeknek a személyes adatok kezelése tekintetében történő védelméről </w:t>
        </w:r>
      </w:ins>
      <w:ins w:id="48" w:author="Dr. Paróczi-Katona Viktória" w:date="2018-06-01T11:05:00Z">
        <w:r>
          <w:rPr>
            <w:rFonts w:ascii="Times" w:hAnsi="Times"/>
          </w:rPr>
          <w:t xml:space="preserve">(GDPR). </w:t>
        </w:r>
      </w:ins>
    </w:p>
    <w:p w:rsidR="004855AA" w:rsidRPr="00AE4093" w:rsidRDefault="004855AA" w:rsidP="00244725">
      <w:pPr>
        <w:autoSpaceDE w:val="0"/>
        <w:autoSpaceDN w:val="0"/>
        <w:adjustRightInd w:val="0"/>
        <w:spacing w:after="240" w:line="340" w:lineRule="atLeast"/>
        <w:jc w:val="both"/>
        <w:rPr>
          <w:rFonts w:ascii="Times" w:hAnsi="Times"/>
        </w:rPr>
      </w:pPr>
      <w:r w:rsidRPr="00AE4093">
        <w:rPr>
          <w:rFonts w:ascii="Times" w:hAnsi="Times"/>
        </w:rPr>
        <w:t>Azok, akik a Játékban részt vesznek, tudomásul veszik és kifejezetten hozzájárulnak ahhoz, hogy</w:t>
      </w:r>
    </w:p>
    <w:p w:rsidR="0063266B" w:rsidRPr="00AE4093" w:rsidRDefault="0063266B" w:rsidP="0063266B">
      <w:pPr>
        <w:autoSpaceDE w:val="0"/>
        <w:autoSpaceDN w:val="0"/>
        <w:adjustRightInd w:val="0"/>
        <w:spacing w:after="240" w:line="340" w:lineRule="atLeast"/>
        <w:jc w:val="both"/>
        <w:rPr>
          <w:rFonts w:ascii="Times" w:hAnsi="Times"/>
        </w:rPr>
      </w:pPr>
      <w:r w:rsidRPr="00AE4093">
        <w:rPr>
          <w:rFonts w:ascii="Times" w:hAnsi="Times"/>
        </w:rPr>
        <w:t>a)</w:t>
      </w:r>
      <w:r w:rsidRPr="00AE4093">
        <w:rPr>
          <w:rFonts w:ascii="Times" w:hAnsi="Times"/>
        </w:rPr>
        <w:tab/>
        <w:t>Szervező, mint adatkezelő</w:t>
      </w:r>
      <w:del w:id="49" w:author="Dr. Paróczi-Katona Viktória" w:date="2018-06-01T10:50:00Z">
        <w:r w:rsidRPr="00AE4093" w:rsidDel="00BF3AA7">
          <w:rPr>
            <w:rFonts w:ascii="Times" w:hAnsi="Times"/>
          </w:rPr>
          <w:delText xml:space="preserve"> és Lebonyolító</w:delText>
        </w:r>
      </w:del>
      <w:del w:id="50" w:author="Dr. Paróczi-Katona Viktória" w:date="2018-06-01T10:51:00Z">
        <w:r w:rsidRPr="00AE4093" w:rsidDel="00BF3AA7">
          <w:rPr>
            <w:rFonts w:ascii="Times" w:hAnsi="Times"/>
          </w:rPr>
          <w:delText xml:space="preserve">, mint adatfeldolgozó </w:delText>
        </w:r>
      </w:del>
      <w:r w:rsidRPr="00AE4093">
        <w:rPr>
          <w:rFonts w:ascii="Times" w:hAnsi="Times"/>
        </w:rPr>
        <w:t>a megadott személyes adataikat a Játékkal összefüggésben, a Játék időtartama alatt kapcsolattartás és adminisztráció céljából kezelje, illetve feldolgozza;</w:t>
      </w:r>
    </w:p>
    <w:p w:rsidR="0063266B" w:rsidRDefault="0063266B" w:rsidP="0063266B">
      <w:pPr>
        <w:autoSpaceDE w:val="0"/>
        <w:autoSpaceDN w:val="0"/>
        <w:adjustRightInd w:val="0"/>
        <w:spacing w:after="240" w:line="340" w:lineRule="atLeast"/>
        <w:jc w:val="both"/>
        <w:rPr>
          <w:ins w:id="51" w:author="Dr. Paróczi-Katona Viktória" w:date="2018-06-01T10:51:00Z"/>
          <w:rFonts w:ascii="Times" w:hAnsi="Times"/>
        </w:rPr>
      </w:pPr>
      <w:r w:rsidRPr="00AE4093">
        <w:rPr>
          <w:rFonts w:ascii="Times" w:hAnsi="Times"/>
        </w:rPr>
        <w:t>b)</w:t>
      </w:r>
      <w:r w:rsidRPr="00AE4093">
        <w:rPr>
          <w:rFonts w:ascii="Times" w:hAnsi="Times"/>
        </w:rPr>
        <w:tab/>
        <w:t xml:space="preserve">nyertesség esetén nevüket a Szervező </w:t>
      </w:r>
      <w:del w:id="52" w:author="Dr. Paróczi-Katona Viktória" w:date="2018-06-01T10:22:00Z">
        <w:r w:rsidRPr="00AE4093" w:rsidDel="002A699E">
          <w:rPr>
            <w:rFonts w:ascii="Times" w:hAnsi="Times"/>
          </w:rPr>
          <w:delText xml:space="preserve">és/vagy Lebonyolító </w:delText>
        </w:r>
      </w:del>
      <w:r w:rsidRPr="00AE4093">
        <w:rPr>
          <w:rFonts w:ascii="Times" w:hAnsi="Times"/>
        </w:rPr>
        <w:t>minden további feltétel és ellenérték nélkül, kizárólag a Játékkal kapcsolatosan nyilvánosságra hozza;</w:t>
      </w:r>
    </w:p>
    <w:p w:rsidR="00BF3AA7" w:rsidRPr="00AE4093" w:rsidRDefault="00BF3AA7" w:rsidP="0063266B">
      <w:pPr>
        <w:autoSpaceDE w:val="0"/>
        <w:autoSpaceDN w:val="0"/>
        <w:adjustRightInd w:val="0"/>
        <w:spacing w:after="240" w:line="340" w:lineRule="atLeast"/>
        <w:jc w:val="both"/>
        <w:rPr>
          <w:rFonts w:ascii="Times" w:hAnsi="Times"/>
        </w:rPr>
      </w:pPr>
      <w:ins w:id="53" w:author="Dr. Paróczi-Katona Viktória" w:date="2018-06-01T10:51:00Z">
        <w:r>
          <w:rPr>
            <w:rFonts w:ascii="Times" w:hAnsi="Times"/>
          </w:rPr>
          <w:lastRenderedPageBreak/>
          <w:t xml:space="preserve">c.) a nyeremények kézbesítése érdekében (amennyiben a személyes átadás nem valósítható meg), az ehhez szükséges adatokat </w:t>
        </w:r>
        <w:r w:rsidR="003F2FA7">
          <w:rPr>
            <w:rFonts w:ascii="Times" w:hAnsi="Times"/>
          </w:rPr>
          <w:t xml:space="preserve">előzetes egyeztetést követően a </w:t>
        </w:r>
      </w:ins>
      <w:ins w:id="54" w:author="Dr. Paróczi-Katona Viktória" w:date="2018-06-01T10:52:00Z">
        <w:r w:rsidRPr="003F2FA7">
          <w:rPr>
            <w:rFonts w:ascii="Times" w:hAnsi="Times"/>
          </w:rPr>
          <w:t>futárszolgálat</w:t>
        </w:r>
        <w:r w:rsidR="003F2FA7">
          <w:rPr>
            <w:rFonts w:ascii="Times" w:hAnsi="Times"/>
          </w:rPr>
          <w:t xml:space="preserve"> vagy </w:t>
        </w:r>
        <w:r w:rsidRPr="003F2FA7">
          <w:rPr>
            <w:rFonts w:ascii="Times" w:hAnsi="Times"/>
          </w:rPr>
          <w:t>posta</w:t>
        </w:r>
        <w:r w:rsidR="003F2FA7">
          <w:rPr>
            <w:rFonts w:ascii="Times" w:hAnsi="Times"/>
          </w:rPr>
          <w:t xml:space="preserve"> részére átadja,</w:t>
        </w:r>
      </w:ins>
    </w:p>
    <w:p w:rsidR="0063266B" w:rsidRPr="00AE4093" w:rsidRDefault="0063266B" w:rsidP="0063266B">
      <w:pPr>
        <w:autoSpaceDE w:val="0"/>
        <w:autoSpaceDN w:val="0"/>
        <w:adjustRightInd w:val="0"/>
        <w:spacing w:after="240" w:line="340" w:lineRule="atLeast"/>
        <w:jc w:val="both"/>
        <w:rPr>
          <w:rFonts w:ascii="Times" w:hAnsi="Times"/>
        </w:rPr>
      </w:pPr>
      <w:r w:rsidRPr="00AE4093">
        <w:rPr>
          <w:rFonts w:ascii="Times" w:hAnsi="Times"/>
        </w:rPr>
        <w:t>c)</w:t>
      </w:r>
      <w:r w:rsidRPr="00AE4093">
        <w:rPr>
          <w:rFonts w:ascii="Times" w:hAnsi="Times"/>
        </w:rPr>
        <w:tab/>
        <w:t>részvételükkel minden tekintetben, kifejezetten elfogadják a Játékszabályzat minden rendelkezését.</w:t>
      </w:r>
    </w:p>
    <w:p w:rsidR="0063266B" w:rsidRPr="00AE4093" w:rsidRDefault="0063266B" w:rsidP="0063266B">
      <w:pPr>
        <w:autoSpaceDE w:val="0"/>
        <w:autoSpaceDN w:val="0"/>
        <w:adjustRightInd w:val="0"/>
        <w:spacing w:after="240" w:line="340" w:lineRule="atLeast"/>
        <w:jc w:val="both"/>
        <w:rPr>
          <w:rFonts w:ascii="Times" w:hAnsi="Times"/>
        </w:rPr>
      </w:pPr>
      <w:r w:rsidRPr="00AE4093">
        <w:rPr>
          <w:rFonts w:ascii="Times" w:hAnsi="Times"/>
        </w:rPr>
        <w:t>A megadott adatok kezelője a Szervező</w:t>
      </w:r>
      <w:del w:id="55" w:author="Dr. Paróczi-Katona Viktória" w:date="2018-06-01T12:23:00Z">
        <w:r w:rsidRPr="00AE4093" w:rsidDel="003F2FA7">
          <w:rPr>
            <w:rFonts w:ascii="Times" w:hAnsi="Times"/>
          </w:rPr>
          <w:delText>. Az adatok feldolgozását a Szervező megbízásából a Lebonyolító végzi, mint adatfeldolgozó.</w:delText>
        </w:r>
      </w:del>
      <w:ins w:id="56" w:author="Dr. Paróczi-Katona Viktória" w:date="2018-06-01T12:23:00Z">
        <w:r w:rsidR="003F2FA7">
          <w:rPr>
            <w:rFonts w:ascii="Times" w:hAnsi="Times"/>
          </w:rPr>
          <w:t>.</w:t>
        </w:r>
      </w:ins>
      <w:r w:rsidRPr="00AE4093">
        <w:rPr>
          <w:rFonts w:ascii="Times" w:hAnsi="Times"/>
        </w:rPr>
        <w:t xml:space="preserve"> Adatkezelési nyilvántartási szám</w:t>
      </w:r>
      <w:del w:id="57" w:author="Dr. Paróczi-Katona Viktória" w:date="2018-06-01T10:24:00Z">
        <w:r w:rsidRPr="00AE4093" w:rsidDel="002A699E">
          <w:rPr>
            <w:rFonts w:ascii="Times" w:hAnsi="Times"/>
          </w:rPr>
          <w:delText>:</w:delText>
        </w:r>
        <w:r w:rsidR="009C59B9" w:rsidRPr="00AE4093" w:rsidDel="002A699E">
          <w:rPr>
            <w:rFonts w:ascii="Times" w:hAnsi="Times"/>
          </w:rPr>
          <w:delText>............</w:delText>
        </w:r>
        <w:r w:rsidRPr="00AE4093" w:rsidDel="002A699E">
          <w:rPr>
            <w:rFonts w:ascii="Times" w:hAnsi="Times"/>
          </w:rPr>
          <w:delText>.</w:delText>
        </w:r>
      </w:del>
      <w:ins w:id="58" w:author="Dr. Paróczi-Katona Viktória" w:date="2018-06-01T10:24:00Z">
        <w:r w:rsidR="002A699E" w:rsidRPr="00AE4093">
          <w:rPr>
            <w:rFonts w:ascii="Times" w:hAnsi="Times"/>
          </w:rPr>
          <w:t>:</w:t>
        </w:r>
        <w:r w:rsidR="002A699E">
          <w:rPr>
            <w:rFonts w:ascii="Times" w:hAnsi="Times"/>
          </w:rPr>
          <w:t>NAIH-58865.</w:t>
        </w:r>
      </w:ins>
    </w:p>
    <w:p w:rsidR="00244725" w:rsidRPr="00AE4093" w:rsidRDefault="003F2FA7" w:rsidP="00244725">
      <w:pPr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</w:rPr>
      </w:pPr>
      <w:ins w:id="59" w:author="Dr. Paróczi-Katona Viktória" w:date="2018-06-01T12:23:00Z">
        <w:r>
          <w:rPr>
            <w:rFonts w:ascii="Times" w:hAnsi="Times" w:cs="Times"/>
            <w:color w:val="000000"/>
          </w:rPr>
          <w:t xml:space="preserve">A </w:t>
        </w:r>
      </w:ins>
      <w:r w:rsidR="00244725" w:rsidRPr="00AE4093">
        <w:rPr>
          <w:rFonts w:ascii="Times" w:hAnsi="Times" w:cs="Times"/>
          <w:color w:val="000000"/>
        </w:rPr>
        <w:t xml:space="preserve">Szervező szavatolja, hogy az adatkezelés mindenben a hatályos jogszabályi rendelkezések megtartásával történik. </w:t>
      </w:r>
    </w:p>
    <w:p w:rsidR="00244725" w:rsidRDefault="00244725" w:rsidP="00244725">
      <w:pPr>
        <w:autoSpaceDE w:val="0"/>
        <w:autoSpaceDN w:val="0"/>
        <w:adjustRightInd w:val="0"/>
        <w:spacing w:after="240" w:line="340" w:lineRule="atLeast"/>
        <w:jc w:val="both"/>
        <w:rPr>
          <w:ins w:id="60" w:author="Dr. Paróczi-Katona Viktória" w:date="2018-06-01T10:55:00Z"/>
          <w:rFonts w:ascii="Times" w:hAnsi="Times" w:cs="Times"/>
          <w:color w:val="000000"/>
        </w:rPr>
      </w:pPr>
      <w:del w:id="61" w:author="Dr. Paróczi-Katona Viktória" w:date="2018-06-01T10:54:00Z">
        <w:r w:rsidRPr="00AE4093" w:rsidDel="00F84931">
          <w:rPr>
            <w:rFonts w:ascii="Times" w:hAnsi="Times" w:cs="Times"/>
            <w:color w:val="000000"/>
          </w:rPr>
          <w:delText>Az Adatkezelő (Szervező és Lebonyolító)</w:delText>
        </w:r>
      </w:del>
      <w:ins w:id="62" w:author="Dr. Paróczi-Katona Viktória" w:date="2018-06-01T10:54:00Z">
        <w:r w:rsidR="00F84931">
          <w:rPr>
            <w:rFonts w:ascii="Times" w:hAnsi="Times" w:cs="Times"/>
            <w:color w:val="000000"/>
          </w:rPr>
          <w:t>A Szervező</w:t>
        </w:r>
      </w:ins>
      <w:r w:rsidRPr="00AE4093">
        <w:rPr>
          <w:rFonts w:ascii="Times" w:hAnsi="Times" w:cs="Times"/>
          <w:color w:val="000000"/>
        </w:rPr>
        <w:t xml:space="preserve"> gondoskodik a Játékosok személyes adatainak biztonságáról és megteszi azokat a technikai és szervezési intézkedéseket, valamint kialakítja azokat az eljárási szabályokat, amelyek a Játékosok Személyes Adatai megfelelő védelmének biztosításához szükségesek. Az Adatkezelő a személyes adatokat bizalmasan kezeli. </w:t>
      </w:r>
      <w:del w:id="63" w:author="Dr. Paróczi-Katona Viktória" w:date="2018-06-01T10:55:00Z">
        <w:r w:rsidRPr="00AE4093" w:rsidDel="00F84931">
          <w:rPr>
            <w:rFonts w:ascii="Times" w:hAnsi="Times" w:cs="Times"/>
            <w:color w:val="000000"/>
          </w:rPr>
          <w:delText xml:space="preserve">Adatkezelési alapelvei összhangban vannak az adatvédelemmel kapcsolatos hatályos jogszabályokkal </w:delText>
        </w:r>
      </w:del>
    </w:p>
    <w:p w:rsidR="00F84931" w:rsidRDefault="00B83EBC" w:rsidP="00244725">
      <w:pPr>
        <w:autoSpaceDE w:val="0"/>
        <w:autoSpaceDN w:val="0"/>
        <w:adjustRightInd w:val="0"/>
        <w:spacing w:after="240" w:line="340" w:lineRule="atLeast"/>
        <w:jc w:val="both"/>
        <w:rPr>
          <w:ins w:id="64" w:author="Dr. Paróczi-Katona Viktória" w:date="2018-06-01T10:57:00Z"/>
          <w:rFonts w:ascii="Times" w:hAnsi="Times" w:cs="Times"/>
          <w:color w:val="000000"/>
        </w:rPr>
      </w:pPr>
      <w:ins w:id="65" w:author="Dr. Paróczi-Katona Viktória" w:date="2018-06-01T11:00:00Z">
        <w:r>
          <w:rPr>
            <w:rFonts w:ascii="Times" w:hAnsi="Times" w:cs="Times"/>
            <w:color w:val="000000"/>
          </w:rPr>
          <w:t xml:space="preserve">A Játékban való részvételhez szükséges adatok: </w:t>
        </w:r>
        <w:r w:rsidRPr="00944A6B">
          <w:rPr>
            <w:rFonts w:ascii="Times" w:hAnsi="Times" w:cs="Times"/>
            <w:color w:val="000000"/>
            <w:rPrChange w:id="66" w:author="Szurok Anikó" w:date="2018-06-01T13:30:00Z">
              <w:rPr>
                <w:rFonts w:ascii="Times" w:hAnsi="Times" w:cs="Times"/>
                <w:color w:val="000000"/>
              </w:rPr>
            </w:rPrChange>
          </w:rPr>
          <w:t>név (amelyen az előfizetést megkötötték), postázási cím, e-mail cím, telefonszám</w:t>
        </w:r>
        <w:r w:rsidRPr="00944A6B">
          <w:rPr>
            <w:rFonts w:ascii="Times" w:hAnsi="Times" w:cs="Times"/>
            <w:color w:val="000000"/>
            <w:rPrChange w:id="67" w:author="Szurok Anikó" w:date="2018-06-01T13:30:00Z">
              <w:rPr>
                <w:rFonts w:ascii="Times" w:hAnsi="Times" w:cs="Times"/>
                <w:color w:val="000000"/>
                <w:highlight w:val="yellow"/>
              </w:rPr>
            </w:rPrChange>
          </w:rPr>
          <w:t>.</w:t>
        </w:r>
      </w:ins>
    </w:p>
    <w:p w:rsidR="00C06CAA" w:rsidRDefault="005C67BF" w:rsidP="00244725">
      <w:pPr>
        <w:autoSpaceDE w:val="0"/>
        <w:autoSpaceDN w:val="0"/>
        <w:adjustRightInd w:val="0"/>
        <w:spacing w:after="240" w:line="340" w:lineRule="atLeast"/>
        <w:jc w:val="both"/>
        <w:rPr>
          <w:ins w:id="68" w:author="Dr. Paróczi-Katona Viktória" w:date="2018-06-01T11:15:00Z"/>
          <w:rFonts w:ascii="Times" w:hAnsi="Times" w:cs="Times"/>
          <w:color w:val="000000"/>
        </w:rPr>
      </w:pPr>
      <w:ins w:id="69" w:author="Dr. Paróczi-Katona Viktória" w:date="2018-06-01T11:03:00Z">
        <w:r>
          <w:rPr>
            <w:rFonts w:ascii="Times" w:hAnsi="Times" w:cs="Times"/>
            <w:color w:val="000000"/>
          </w:rPr>
          <w:t>A személyes adatok kezelés a</w:t>
        </w:r>
      </w:ins>
      <w:ins w:id="70" w:author="Dr. Paróczi-Katona Viktória" w:date="2018-06-01T11:14:00Z">
        <w:r w:rsidR="00C06CAA">
          <w:rPr>
            <w:rFonts w:ascii="Times" w:hAnsi="Times" w:cs="Times"/>
            <w:color w:val="000000"/>
          </w:rPr>
          <w:t>z Info tv. 5. § (1) a.) pontja alapján a</w:t>
        </w:r>
      </w:ins>
      <w:ins w:id="71" w:author="Dr. Paróczi-Katona Viktória" w:date="2018-06-01T11:03:00Z">
        <w:r>
          <w:rPr>
            <w:rFonts w:ascii="Times" w:hAnsi="Times" w:cs="Times"/>
            <w:color w:val="000000"/>
          </w:rPr>
          <w:t xml:space="preserve"> Játékosok önkéntes hozzájárulásán alapszik</w:t>
        </w:r>
      </w:ins>
      <w:ins w:id="72" w:author="Dr. Paróczi-Katona Viktória" w:date="2018-06-01T11:15:00Z">
        <w:r w:rsidR="00C06CAA">
          <w:rPr>
            <w:rFonts w:ascii="Times" w:hAnsi="Times" w:cs="Times"/>
            <w:color w:val="000000"/>
          </w:rPr>
          <w:t xml:space="preserve">. </w:t>
        </w:r>
      </w:ins>
    </w:p>
    <w:p w:rsidR="00F84931" w:rsidRDefault="00C06CAA" w:rsidP="00244725">
      <w:pPr>
        <w:autoSpaceDE w:val="0"/>
        <w:autoSpaceDN w:val="0"/>
        <w:adjustRightInd w:val="0"/>
        <w:spacing w:after="240" w:line="340" w:lineRule="atLeast"/>
        <w:jc w:val="both"/>
        <w:rPr>
          <w:ins w:id="73" w:author="Dr. Paróczi-Katona Viktória" w:date="2018-06-01T11:19:00Z"/>
          <w:rFonts w:ascii="Times" w:hAnsi="Times" w:cs="Times"/>
          <w:color w:val="000000"/>
        </w:rPr>
      </w:pPr>
      <w:ins w:id="74" w:author="Dr. Paróczi-Katona Viktória" w:date="2018-06-01T11:15:00Z">
        <w:r>
          <w:rPr>
            <w:rFonts w:ascii="Times" w:hAnsi="Times" w:cs="Times"/>
            <w:color w:val="000000"/>
          </w:rPr>
          <w:t>A nyeremények u</w:t>
        </w:r>
      </w:ins>
      <w:ins w:id="75" w:author="Dr. Paróczi-Katona Viktória" w:date="2018-06-01T11:16:00Z">
        <w:r>
          <w:rPr>
            <w:rFonts w:ascii="Times" w:hAnsi="Times" w:cs="Times"/>
            <w:color w:val="000000"/>
          </w:rPr>
          <w:t xml:space="preserve">táni adófizetési kötelezettségnek a Szervező tesz eleget. A nyertes Játékosok személyes adatainak kezelése az adózás rendjéről szóló 2003. </w:t>
        </w:r>
      </w:ins>
      <w:ins w:id="76" w:author="Dr. Paróczi-Katona Viktória" w:date="2018-06-01T11:17:00Z">
        <w:r>
          <w:rPr>
            <w:rFonts w:ascii="Times" w:hAnsi="Times" w:cs="Times"/>
            <w:color w:val="000000"/>
          </w:rPr>
          <w:t xml:space="preserve">évi XCII. törvényen (Art.), a számvitelről szóló 2000. évi C. törvényen (Számviteli törvény) </w:t>
        </w:r>
      </w:ins>
      <w:ins w:id="77" w:author="Dr. Paróczi-Katona Viktória" w:date="2018-06-01T11:18:00Z">
        <w:r>
          <w:rPr>
            <w:rFonts w:ascii="Times" w:hAnsi="Times" w:cs="Times"/>
            <w:color w:val="000000"/>
          </w:rPr>
          <w:t xml:space="preserve">és a személyi jövedelemadóról szóló 1995. évi CXVII. törvényen (SZJA-tv.) </w:t>
        </w:r>
        <w:r w:rsidR="00757C43">
          <w:rPr>
            <w:rFonts w:ascii="Times" w:hAnsi="Times" w:cs="Times"/>
            <w:color w:val="000000"/>
          </w:rPr>
          <w:t xml:space="preserve">alapul. </w:t>
        </w:r>
      </w:ins>
    </w:p>
    <w:p w:rsidR="00757C43" w:rsidRDefault="00757C43" w:rsidP="00244725">
      <w:pPr>
        <w:autoSpaceDE w:val="0"/>
        <w:autoSpaceDN w:val="0"/>
        <w:adjustRightInd w:val="0"/>
        <w:spacing w:after="240" w:line="340" w:lineRule="atLeast"/>
        <w:jc w:val="both"/>
        <w:rPr>
          <w:ins w:id="78" w:author="Dr. Paróczi-Katona Viktória" w:date="2018-06-01T11:25:00Z"/>
          <w:rFonts w:ascii="Times" w:hAnsi="Times" w:cs="Times"/>
          <w:color w:val="000000"/>
        </w:rPr>
      </w:pPr>
      <w:ins w:id="79" w:author="Dr. Paróczi-Katona Viktória" w:date="2018-06-01T11:19:00Z">
        <w:r>
          <w:rPr>
            <w:rFonts w:ascii="Times" w:hAnsi="Times" w:cs="Times"/>
            <w:color w:val="000000"/>
          </w:rPr>
          <w:t xml:space="preserve">A játékban való részvételhez szükséges adatokat a Szervező a sorsolást követő </w:t>
        </w:r>
      </w:ins>
      <w:ins w:id="80" w:author="Dr. Paróczi-Katona Viktória" w:date="2018-06-01T11:20:00Z">
        <w:r>
          <w:rPr>
            <w:rFonts w:ascii="Times" w:hAnsi="Times" w:cs="Times"/>
            <w:color w:val="000000"/>
          </w:rPr>
          <w:t>1</w:t>
        </w:r>
      </w:ins>
      <w:ins w:id="81" w:author="Dr. Paróczi-Katona Viktória" w:date="2018-06-01T11:19:00Z">
        <w:r>
          <w:rPr>
            <w:rFonts w:ascii="Times" w:hAnsi="Times" w:cs="Times"/>
            <w:color w:val="000000"/>
          </w:rPr>
          <w:t>hónapig kezeli (a nyeremények á</w:t>
        </w:r>
      </w:ins>
      <w:ins w:id="82" w:author="Dr. Paróczi-Katona Viktória" w:date="2018-06-01T11:20:00Z">
        <w:r>
          <w:rPr>
            <w:rFonts w:ascii="Times" w:hAnsi="Times" w:cs="Times"/>
            <w:color w:val="000000"/>
          </w:rPr>
          <w:t xml:space="preserve">tadhatósága, a játék lezárása érdekében), a nyertes Játékosok </w:t>
        </w:r>
      </w:ins>
      <w:ins w:id="83" w:author="Dr. Paróczi-Katona Viktória" w:date="2018-06-01T11:24:00Z">
        <w:r w:rsidR="008F4BEA">
          <w:rPr>
            <w:rFonts w:ascii="Times" w:hAnsi="Times" w:cs="Times"/>
            <w:color w:val="000000"/>
          </w:rPr>
          <w:t>adatait</w:t>
        </w:r>
      </w:ins>
      <w:ins w:id="84" w:author="Dr. Paróczi-Katona Viktória" w:date="2018-06-01T11:22:00Z">
        <w:r>
          <w:rPr>
            <w:rFonts w:ascii="Times" w:hAnsi="Times" w:cs="Times"/>
            <w:color w:val="000000"/>
          </w:rPr>
          <w:t xml:space="preserve"> </w:t>
        </w:r>
      </w:ins>
      <w:ins w:id="85" w:author="Dr. Paróczi-Katona Viktória" w:date="2018-06-01T11:20:00Z">
        <w:r>
          <w:rPr>
            <w:rFonts w:ascii="Times" w:hAnsi="Times" w:cs="Times"/>
            <w:color w:val="000000"/>
          </w:rPr>
          <w:t xml:space="preserve">pedig a Számviteli törvény 169. </w:t>
        </w:r>
      </w:ins>
      <w:ins w:id="86" w:author="Dr. Paróczi-Katona Viktória" w:date="2018-06-01T11:21:00Z">
        <w:r>
          <w:rPr>
            <w:rFonts w:ascii="Times" w:hAnsi="Times" w:cs="Times"/>
            <w:color w:val="000000"/>
          </w:rPr>
          <w:t xml:space="preserve">§ alapján 8 évig megőrzi. </w:t>
        </w:r>
      </w:ins>
    </w:p>
    <w:p w:rsidR="008F4BEA" w:rsidRDefault="008F4BEA" w:rsidP="00244725">
      <w:pPr>
        <w:autoSpaceDE w:val="0"/>
        <w:autoSpaceDN w:val="0"/>
        <w:adjustRightInd w:val="0"/>
        <w:spacing w:after="240" w:line="340" w:lineRule="atLeast"/>
        <w:jc w:val="both"/>
        <w:rPr>
          <w:ins w:id="87" w:author="Dr. Paróczi-Katona Viktória" w:date="2018-06-01T11:26:00Z"/>
          <w:rFonts w:ascii="Times" w:hAnsi="Times" w:cs="Times"/>
          <w:color w:val="000000"/>
        </w:rPr>
      </w:pPr>
      <w:ins w:id="88" w:author="Dr. Paróczi-Katona Viktória" w:date="2018-06-01T11:25:00Z">
        <w:r>
          <w:rPr>
            <w:rFonts w:ascii="Times" w:hAnsi="Times" w:cs="Times"/>
            <w:color w:val="000000"/>
          </w:rPr>
          <w:t xml:space="preserve">A játékosok adatait kizárólag a Szervező játékot lebonyolító munkatársai ismerhetik meg, az adatok harmadik személynek nem kerülnek átadásra (a nyertes játékosok adatai a kézbesítéshez szükséges mértékben kerülnek átadásra a </w:t>
        </w:r>
      </w:ins>
      <w:ins w:id="89" w:author="Dr. Paróczi-Katona Viktória" w:date="2018-06-01T11:26:00Z">
        <w:r w:rsidR="001135B0">
          <w:rPr>
            <w:rFonts w:ascii="Times" w:hAnsi="Times" w:cs="Times"/>
            <w:color w:val="000000"/>
          </w:rPr>
          <w:t>kézbesítését végző szolgáltató részére).</w:t>
        </w:r>
      </w:ins>
    </w:p>
    <w:p w:rsidR="001135B0" w:rsidRDefault="001135B0" w:rsidP="00244725">
      <w:pPr>
        <w:autoSpaceDE w:val="0"/>
        <w:autoSpaceDN w:val="0"/>
        <w:adjustRightInd w:val="0"/>
        <w:spacing w:after="240" w:line="340" w:lineRule="atLeast"/>
        <w:jc w:val="both"/>
        <w:rPr>
          <w:ins w:id="90" w:author="Dr. Paróczi-Katona Viktória" w:date="2018-06-01T11:31:00Z"/>
          <w:rFonts w:ascii="Times" w:hAnsi="Times" w:cs="Times"/>
          <w:color w:val="000000"/>
        </w:rPr>
      </w:pPr>
      <w:ins w:id="91" w:author="Dr. Paróczi-Katona Viktória" w:date="2018-06-01T11:27:00Z">
        <w:r>
          <w:rPr>
            <w:rFonts w:ascii="Times" w:hAnsi="Times" w:cs="Times"/>
            <w:color w:val="000000"/>
          </w:rPr>
          <w:t xml:space="preserve">A Játékos </w:t>
        </w:r>
      </w:ins>
      <w:ins w:id="92" w:author="Dr. Paróczi-Katona Viktória" w:date="2018-06-01T11:31:00Z">
        <w:r>
          <w:rPr>
            <w:rFonts w:ascii="Times" w:hAnsi="Times" w:cs="Times"/>
            <w:color w:val="000000"/>
          </w:rPr>
          <w:t xml:space="preserve">jogosult az adatkezeléssel kapcsolatos tájékoztatást kérni a Szervezőtől </w:t>
        </w:r>
      </w:ins>
      <w:ins w:id="93" w:author="Dr. Paróczi-Katona Viktória" w:date="2018-06-01T11:32:00Z">
        <w:r>
          <w:rPr>
            <w:rFonts w:ascii="Times" w:hAnsi="Times" w:cs="Times"/>
            <w:color w:val="000000"/>
          </w:rPr>
          <w:t xml:space="preserve">postai úton: X-Meditor Kft. 9023 Győr, Csaba u. 21., e-mailben: </w:t>
        </w:r>
        <w:del w:id="94" w:author="Szurok Anikó" w:date="2018-06-01T13:28:00Z">
          <w:r w:rsidRPr="00A971F7" w:rsidDel="00944A6B">
            <w:rPr>
              <w:rFonts w:ascii="Times" w:hAnsi="Times" w:cs="Times"/>
              <w:color w:val="000000"/>
              <w:highlight w:val="yellow"/>
            </w:rPr>
            <w:delText>…………………</w:delText>
          </w:r>
        </w:del>
      </w:ins>
      <w:ins w:id="95" w:author="Szurok Anikó" w:date="2018-06-01T13:28:00Z">
        <w:r w:rsidR="00944A6B">
          <w:rPr>
            <w:rFonts w:ascii="Times" w:hAnsi="Times" w:cs="Times"/>
            <w:color w:val="000000"/>
          </w:rPr>
          <w:t>faipar@xmeditor.hu</w:t>
        </w:r>
      </w:ins>
    </w:p>
    <w:p w:rsidR="001135B0" w:rsidRDefault="001135B0" w:rsidP="00244725">
      <w:pPr>
        <w:autoSpaceDE w:val="0"/>
        <w:autoSpaceDN w:val="0"/>
        <w:adjustRightInd w:val="0"/>
        <w:spacing w:after="240" w:line="340" w:lineRule="atLeast"/>
        <w:jc w:val="both"/>
        <w:rPr>
          <w:ins w:id="96" w:author="Dr. Paróczi-Katona Viktória" w:date="2018-06-01T11:33:00Z"/>
          <w:rFonts w:ascii="Times" w:hAnsi="Times" w:cs="Times"/>
          <w:color w:val="000000"/>
        </w:rPr>
      </w:pPr>
      <w:ins w:id="97" w:author="Dr. Paróczi-Katona Viktória" w:date="2018-06-01T11:32:00Z">
        <w:r>
          <w:rPr>
            <w:rFonts w:ascii="Times" w:hAnsi="Times" w:cs="Times"/>
            <w:color w:val="000000"/>
          </w:rPr>
          <w:t xml:space="preserve">A Játékos </w:t>
        </w:r>
      </w:ins>
      <w:ins w:id="98" w:author="Dr. Paróczi-Katona Viktória" w:date="2018-06-01T11:33:00Z">
        <w:r w:rsidR="004D2B65">
          <w:rPr>
            <w:rFonts w:ascii="Times" w:hAnsi="Times" w:cs="Times"/>
            <w:color w:val="000000"/>
          </w:rPr>
          <w:t xml:space="preserve">a Szervezőnél, a fenti elérhetőségeken </w:t>
        </w:r>
      </w:ins>
      <w:ins w:id="99" w:author="Dr. Paróczi-Katona Viktória" w:date="2018-06-01T11:27:00Z">
        <w:r>
          <w:rPr>
            <w:rFonts w:ascii="Times" w:hAnsi="Times" w:cs="Times"/>
            <w:color w:val="000000"/>
          </w:rPr>
          <w:t xml:space="preserve">bármikor </w:t>
        </w:r>
      </w:ins>
      <w:ins w:id="100" w:author="Dr. Paróczi-Katona Viktória" w:date="2018-06-01T11:29:00Z">
        <w:r>
          <w:rPr>
            <w:rFonts w:ascii="Times" w:hAnsi="Times" w:cs="Times"/>
            <w:color w:val="000000"/>
          </w:rPr>
          <w:t xml:space="preserve">kérheti adatai törlését, valamint </w:t>
        </w:r>
      </w:ins>
      <w:ins w:id="101" w:author="Dr. Paróczi-Katona Viktória" w:date="2018-06-01T11:27:00Z">
        <w:r>
          <w:rPr>
            <w:rFonts w:ascii="Times" w:hAnsi="Times" w:cs="Times"/>
            <w:color w:val="000000"/>
          </w:rPr>
          <w:t>tiltakozhat személyes adatai kezelése ellen, a játékban való részvételi szándékát, illetve az adatkezeléshez való hozzájárulását visszavonhatja</w:t>
        </w:r>
      </w:ins>
      <w:ins w:id="102" w:author="Dr. Paróczi-Katona Viktória" w:date="2018-06-01T11:33:00Z">
        <w:r w:rsidR="004D2B65">
          <w:rPr>
            <w:rFonts w:ascii="Times" w:hAnsi="Times" w:cs="Times"/>
            <w:color w:val="000000"/>
          </w:rPr>
          <w:t xml:space="preserve">. Az adatkezeléshez hozzájárulás </w:t>
        </w:r>
        <w:r w:rsidR="004D2B65">
          <w:rPr>
            <w:rFonts w:ascii="Times" w:hAnsi="Times" w:cs="Times"/>
            <w:color w:val="000000"/>
          </w:rPr>
          <w:lastRenderedPageBreak/>
          <w:t>visszavonása egyben a játékban való részvételt is megszűnteti. A Játékosnak joga van továbbá a megadott adatai helyesítését, módosítását kérni.</w:t>
        </w:r>
      </w:ins>
    </w:p>
    <w:p w:rsidR="00F84931" w:rsidRPr="00AE4093" w:rsidRDefault="004D2B65" w:rsidP="00244725">
      <w:pPr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</w:rPr>
      </w:pPr>
      <w:ins w:id="103" w:author="Dr. Paróczi-Katona Viktória" w:date="2018-06-01T11:34:00Z">
        <w:r>
          <w:rPr>
            <w:rFonts w:ascii="Times" w:hAnsi="Times" w:cs="Times"/>
            <w:color w:val="000000"/>
          </w:rPr>
          <w:t xml:space="preserve">Amennyiben a Játékos úgy véli, hogy a személyes adatat kezelésével kapcsolatban jogsérelem érte, úgy jogosult vizsgálatot kezdeményezni a Nemzeti Adatvédelmi és Információszabadság </w:t>
        </w:r>
      </w:ins>
      <w:ins w:id="104" w:author="Dr. Paróczi-Katona Viktória" w:date="2018-06-01T12:06:00Z">
        <w:r w:rsidR="00A87892">
          <w:rPr>
            <w:rFonts w:ascii="Times" w:hAnsi="Times" w:cs="Times"/>
            <w:color w:val="000000"/>
          </w:rPr>
          <w:t xml:space="preserve">Hatóságnál (NAIH, </w:t>
        </w:r>
      </w:ins>
      <w:ins w:id="105" w:author="Dr. Paróczi-Katona Viktória" w:date="2018-06-01T12:07:00Z">
        <w:r w:rsidR="00A87892">
          <w:rPr>
            <w:rFonts w:ascii="Times" w:hAnsi="Times" w:cs="Times"/>
            <w:color w:val="000000"/>
          </w:rPr>
          <w:t xml:space="preserve">postacím: </w:t>
        </w:r>
      </w:ins>
      <w:ins w:id="106" w:author="Dr. Paróczi-Katona Viktória" w:date="2018-06-01T12:06:00Z">
        <w:r w:rsidR="00A87892">
          <w:rPr>
            <w:rFonts w:ascii="Times" w:hAnsi="Times" w:cs="Times"/>
            <w:color w:val="000000"/>
          </w:rPr>
          <w:t xml:space="preserve">1024 Budapest, Szilágyi Erzsébet fasor 22/C., </w:t>
        </w:r>
        <w:r w:rsidR="00A87892">
          <w:rPr>
            <w:rFonts w:ascii="Times" w:hAnsi="Times" w:cs="Times"/>
            <w:color w:val="000000"/>
          </w:rPr>
          <w:fldChar w:fldCharType="begin"/>
        </w:r>
        <w:r w:rsidR="00A87892">
          <w:rPr>
            <w:rFonts w:ascii="Times" w:hAnsi="Times" w:cs="Times"/>
            <w:color w:val="000000"/>
          </w:rPr>
          <w:instrText xml:space="preserve"> HYPERLINK "mailto:ugyfelszolgalat@naih.hu" </w:instrText>
        </w:r>
        <w:r w:rsidR="00A87892">
          <w:rPr>
            <w:rFonts w:ascii="Times" w:hAnsi="Times" w:cs="Times"/>
            <w:color w:val="000000"/>
          </w:rPr>
          <w:fldChar w:fldCharType="separate"/>
        </w:r>
        <w:r w:rsidR="00A87892" w:rsidRPr="005075CC">
          <w:rPr>
            <w:rStyle w:val="Hiperhivatkozs"/>
            <w:rFonts w:ascii="Times" w:hAnsi="Times" w:cs="Times"/>
          </w:rPr>
          <w:t>ugyfelszolgalat@naih.hu</w:t>
        </w:r>
        <w:r w:rsidR="00A87892">
          <w:rPr>
            <w:rFonts w:ascii="Times" w:hAnsi="Times" w:cs="Times"/>
            <w:color w:val="000000"/>
          </w:rPr>
          <w:fldChar w:fldCharType="end"/>
        </w:r>
        <w:r w:rsidR="00A87892">
          <w:rPr>
            <w:rFonts w:ascii="Times" w:hAnsi="Times" w:cs="Times"/>
            <w:color w:val="000000"/>
          </w:rPr>
          <w:t>, telefon</w:t>
        </w:r>
      </w:ins>
      <w:ins w:id="107" w:author="Dr. Paróczi-Katona Viktória" w:date="2018-06-01T12:07:00Z">
        <w:r w:rsidR="00A87892">
          <w:rPr>
            <w:rFonts w:ascii="Times" w:hAnsi="Times" w:cs="Times"/>
            <w:color w:val="000000"/>
          </w:rPr>
          <w:t xml:space="preserve">: 1/391-1400, </w:t>
        </w:r>
        <w:r w:rsidR="00A87892">
          <w:rPr>
            <w:rFonts w:ascii="Times" w:hAnsi="Times" w:cs="Times"/>
            <w:color w:val="000000"/>
          </w:rPr>
          <w:fldChar w:fldCharType="begin"/>
        </w:r>
        <w:r w:rsidR="00A87892">
          <w:rPr>
            <w:rFonts w:ascii="Times" w:hAnsi="Times" w:cs="Times"/>
            <w:color w:val="000000"/>
          </w:rPr>
          <w:instrText xml:space="preserve"> HYPERLINK "http://www.naih.hu" </w:instrText>
        </w:r>
        <w:r w:rsidR="00A87892">
          <w:rPr>
            <w:rFonts w:ascii="Times" w:hAnsi="Times" w:cs="Times"/>
            <w:color w:val="000000"/>
          </w:rPr>
          <w:fldChar w:fldCharType="separate"/>
        </w:r>
        <w:r w:rsidR="00A87892" w:rsidRPr="005075CC">
          <w:rPr>
            <w:rStyle w:val="Hiperhivatkozs"/>
            <w:rFonts w:ascii="Times" w:hAnsi="Times" w:cs="Times"/>
          </w:rPr>
          <w:t>www.naih.hu</w:t>
        </w:r>
        <w:r w:rsidR="00A87892">
          <w:rPr>
            <w:rFonts w:ascii="Times" w:hAnsi="Times" w:cs="Times"/>
            <w:color w:val="000000"/>
          </w:rPr>
          <w:fldChar w:fldCharType="end"/>
        </w:r>
        <w:r w:rsidR="00A87892">
          <w:rPr>
            <w:rFonts w:ascii="Times" w:hAnsi="Times" w:cs="Times"/>
            <w:color w:val="000000"/>
          </w:rPr>
          <w:t>), valamint</w:t>
        </w:r>
      </w:ins>
      <w:ins w:id="108" w:author="Dr. Paróczi-Katona Viktória" w:date="2018-06-01T12:09:00Z">
        <w:r w:rsidR="00A87892">
          <w:rPr>
            <w:rFonts w:ascii="Times" w:hAnsi="Times" w:cs="Times"/>
            <w:color w:val="000000"/>
          </w:rPr>
          <w:t xml:space="preserve"> jogainak megsértése esetén bírósághoz </w:t>
        </w:r>
      </w:ins>
      <w:ins w:id="109" w:author="Dr. Paróczi-Katona Viktória" w:date="2018-06-01T12:26:00Z">
        <w:r w:rsidR="008A09CF">
          <w:rPr>
            <w:rFonts w:ascii="Times" w:hAnsi="Times" w:cs="Times"/>
            <w:color w:val="000000"/>
          </w:rPr>
          <w:t xml:space="preserve">is </w:t>
        </w:r>
      </w:ins>
      <w:ins w:id="110" w:author="Dr. Paróczi-Katona Viktória" w:date="2018-06-01T12:09:00Z">
        <w:r w:rsidR="00A87892">
          <w:rPr>
            <w:rFonts w:ascii="Times" w:hAnsi="Times" w:cs="Times"/>
            <w:color w:val="000000"/>
          </w:rPr>
          <w:t xml:space="preserve">fordulhat (az érintett választása szerint az adatkezelő székhelye alapján illetékes Győri Törvényszékhez, vagy az érintett lakóhelye vagy tartózkodási helye szerint illetékes törvényszékhez). </w:t>
        </w:r>
      </w:ins>
    </w:p>
    <w:p w:rsidR="009C59B9" w:rsidRPr="00AE4093" w:rsidRDefault="009C59B9" w:rsidP="00244725">
      <w:pPr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</w:rPr>
      </w:pPr>
    </w:p>
    <w:p w:rsidR="009C59B9" w:rsidRPr="00AE4093" w:rsidRDefault="009C59B9" w:rsidP="00AE4093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240" w:line="340" w:lineRule="atLeast"/>
        <w:ind w:left="426" w:hanging="426"/>
        <w:jc w:val="both"/>
        <w:rPr>
          <w:rFonts w:ascii="Times" w:hAnsi="Times" w:cs="Times"/>
          <w:b/>
          <w:color w:val="000000"/>
        </w:rPr>
      </w:pPr>
      <w:r w:rsidRPr="00AE4093">
        <w:rPr>
          <w:rFonts w:ascii="Times" w:hAnsi="Times" w:cs="Times"/>
          <w:b/>
          <w:color w:val="000000"/>
        </w:rPr>
        <w:t>VEGYES RENDELKEZÉSEK</w:t>
      </w:r>
    </w:p>
    <w:p w:rsidR="009C59B9" w:rsidRPr="00AE4093" w:rsidRDefault="009C59B9" w:rsidP="009C59B9">
      <w:pPr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</w:rPr>
      </w:pPr>
      <w:r w:rsidRPr="00AE4093">
        <w:rPr>
          <w:rFonts w:ascii="Times" w:hAnsi="Times" w:cs="Times"/>
          <w:color w:val="000000"/>
        </w:rPr>
        <w:t xml:space="preserve">8.1. A Pályázatok hiányosságáért/hibájáért (pl. névelírás, címelírás, téves vagy nem valós adat feltüntetése stb.), a Nyeremények kézbesítésének – </w:t>
      </w:r>
      <w:ins w:id="111" w:author="Dr. Paróczi-Katona Viktória" w:date="2018-06-01T12:10:00Z">
        <w:r w:rsidR="00A9524B">
          <w:rPr>
            <w:rFonts w:ascii="Times" w:hAnsi="Times" w:cs="Times"/>
            <w:color w:val="000000"/>
          </w:rPr>
          <w:t xml:space="preserve">a </w:t>
        </w:r>
      </w:ins>
      <w:r w:rsidRPr="00AE4093">
        <w:rPr>
          <w:rFonts w:ascii="Times" w:hAnsi="Times" w:cs="Times"/>
          <w:color w:val="000000"/>
        </w:rPr>
        <w:t>Szervező</w:t>
      </w:r>
      <w:del w:id="112" w:author="Dr. Paróczi-Katona Viktória" w:date="2018-06-01T12:10:00Z">
        <w:r w:rsidRPr="00AE4093" w:rsidDel="00A9524B">
          <w:rPr>
            <w:rFonts w:ascii="Times" w:hAnsi="Times" w:cs="Times"/>
            <w:color w:val="000000"/>
          </w:rPr>
          <w:delText>, Lebonyolító</w:delText>
        </w:r>
      </w:del>
      <w:r w:rsidRPr="00AE4093">
        <w:rPr>
          <w:rFonts w:ascii="Times" w:hAnsi="Times" w:cs="Times"/>
          <w:color w:val="000000"/>
        </w:rPr>
        <w:t xml:space="preserve"> érdekkörén kívül eső – elmaradásáért vagy késedelméért, ill. a kézbesítés során keletkezett károkért </w:t>
      </w:r>
      <w:del w:id="113" w:author="Dr. Paróczi-Katona Viktória" w:date="2018-06-01T12:10:00Z">
        <w:r w:rsidRPr="00AE4093" w:rsidDel="00A9524B">
          <w:rPr>
            <w:rFonts w:ascii="Times" w:hAnsi="Times" w:cs="Times"/>
            <w:color w:val="000000"/>
          </w:rPr>
          <w:delText xml:space="preserve">sem </w:delText>
        </w:r>
      </w:del>
      <w:r w:rsidRPr="00AE4093">
        <w:rPr>
          <w:rFonts w:ascii="Times" w:hAnsi="Times" w:cs="Times"/>
          <w:color w:val="000000"/>
        </w:rPr>
        <w:t>a Szervező</w:t>
      </w:r>
      <w:del w:id="114" w:author="Dr. Paróczi-Katona Viktória" w:date="2018-06-01T12:10:00Z">
        <w:r w:rsidRPr="00AE4093" w:rsidDel="00A9524B">
          <w:rPr>
            <w:rFonts w:ascii="Times" w:hAnsi="Times" w:cs="Times"/>
            <w:color w:val="000000"/>
          </w:rPr>
          <w:delText>, sem a Lebonyolító</w:delText>
        </w:r>
      </w:del>
      <w:r w:rsidRPr="00AE4093">
        <w:rPr>
          <w:rFonts w:ascii="Times" w:hAnsi="Times" w:cs="Times"/>
          <w:color w:val="000000"/>
        </w:rPr>
        <w:t xml:space="preserve"> semmilyen felelősséget nem vállal.</w:t>
      </w:r>
    </w:p>
    <w:p w:rsidR="009C59B9" w:rsidRPr="00AE4093" w:rsidRDefault="009C59B9" w:rsidP="00244725">
      <w:pPr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</w:rPr>
      </w:pPr>
      <w:r w:rsidRPr="00AE4093">
        <w:rPr>
          <w:rFonts w:ascii="Times" w:hAnsi="Times" w:cs="Times"/>
          <w:color w:val="000000"/>
        </w:rPr>
        <w:t xml:space="preserve">8.2. A Szervező </w:t>
      </w:r>
      <w:del w:id="115" w:author="Dr. Paróczi-Katona Viktória" w:date="2018-06-01T12:26:00Z">
        <w:r w:rsidRPr="00AE4093" w:rsidDel="008A09CF">
          <w:rPr>
            <w:rFonts w:ascii="Times" w:hAnsi="Times" w:cs="Times"/>
            <w:color w:val="000000"/>
          </w:rPr>
          <w:delText xml:space="preserve">és a Lebonyolító </w:delText>
        </w:r>
      </w:del>
      <w:r w:rsidRPr="00AE4093">
        <w:rPr>
          <w:rFonts w:ascii="Times" w:hAnsi="Times" w:cs="Times"/>
          <w:color w:val="000000"/>
        </w:rPr>
        <w:t>a Nyeremények tekintetében minőségi felelősséget nem vállal, a nyertes ilyen igényét jogszabályi keretek között a Nyeremény gyártójával, illetve forgalmazójával szemben érvényesítheti. Amennyiben a nyertes a nyereményét határidőben nem veszi át, azt a továbbiakban a Szervezőtől nem követelheti.</w:t>
      </w:r>
    </w:p>
    <w:p w:rsidR="009C59B9" w:rsidRPr="00AE4093" w:rsidRDefault="009C59B9" w:rsidP="00244725">
      <w:pPr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</w:rPr>
      </w:pPr>
      <w:r w:rsidRPr="00AE4093">
        <w:rPr>
          <w:rFonts w:ascii="Times" w:hAnsi="Times" w:cs="Times"/>
          <w:color w:val="000000"/>
        </w:rPr>
        <w:t xml:space="preserve">8.3. Szervező fenntartja a jogot, hogy a Játékszabályzatot indokolt esetben bármikor megváltoztassa. Az erre vonatkozó tájékoztatást a Szervező a Játék egyéb közleményeivel azonos nyilvánosságot biztosítva közzéteszi </w:t>
      </w:r>
      <w:del w:id="116" w:author="Szurok Anikó" w:date="2018-06-01T13:29:00Z">
        <w:r w:rsidRPr="00AE4093" w:rsidDel="00944A6B">
          <w:rPr>
            <w:rFonts w:ascii="Times" w:hAnsi="Times" w:cs="Times"/>
            <w:color w:val="000000"/>
          </w:rPr>
          <w:delText>Weboldalon</w:delText>
        </w:r>
      </w:del>
      <w:ins w:id="117" w:author="Szurok Anikó" w:date="2018-06-01T13:29:00Z">
        <w:r w:rsidR="00944A6B">
          <w:rPr>
            <w:rFonts w:ascii="Times" w:hAnsi="Times" w:cs="Times"/>
            <w:color w:val="000000"/>
          </w:rPr>
          <w:t xml:space="preserve">a </w:t>
        </w:r>
        <w:r w:rsidR="00944A6B">
          <w:rPr>
            <w:rFonts w:ascii="Times" w:hAnsi="Times" w:cs="Times"/>
            <w:color w:val="000000"/>
          </w:rPr>
          <w:fldChar w:fldCharType="begin"/>
        </w:r>
        <w:r w:rsidR="00944A6B">
          <w:rPr>
            <w:rFonts w:ascii="Times" w:hAnsi="Times" w:cs="Times"/>
            <w:color w:val="000000"/>
          </w:rPr>
          <w:instrText xml:space="preserve"> HYPERLINK "http://www.faipar.hu" </w:instrText>
        </w:r>
        <w:r w:rsidR="00944A6B">
          <w:rPr>
            <w:rFonts w:ascii="Times" w:hAnsi="Times" w:cs="Times"/>
            <w:color w:val="000000"/>
          </w:rPr>
          <w:fldChar w:fldCharType="separate"/>
        </w:r>
        <w:r w:rsidR="00944A6B" w:rsidRPr="0094020B">
          <w:rPr>
            <w:rStyle w:val="Hiperhivatkozs"/>
            <w:rFonts w:ascii="Times" w:hAnsi="Times" w:cs="Times"/>
          </w:rPr>
          <w:t>www.faipar.hu</w:t>
        </w:r>
        <w:r w:rsidR="00944A6B">
          <w:rPr>
            <w:rFonts w:ascii="Times" w:hAnsi="Times" w:cs="Times"/>
            <w:color w:val="000000"/>
          </w:rPr>
          <w:fldChar w:fldCharType="end"/>
        </w:r>
        <w:r w:rsidR="00944A6B">
          <w:rPr>
            <w:rFonts w:ascii="Times" w:hAnsi="Times" w:cs="Times"/>
            <w:color w:val="000000"/>
          </w:rPr>
          <w:t xml:space="preserve"> weboldalon</w:t>
        </w:r>
      </w:ins>
      <w:r w:rsidRPr="00AE4093">
        <w:rPr>
          <w:rFonts w:ascii="Times" w:hAnsi="Times" w:cs="Times"/>
          <w:color w:val="000000"/>
        </w:rPr>
        <w:t>.</w:t>
      </w:r>
    </w:p>
    <w:p w:rsidR="00244725" w:rsidRPr="00AE4093" w:rsidRDefault="00244725" w:rsidP="00244725">
      <w:pPr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color w:val="000000"/>
        </w:rPr>
      </w:pPr>
      <w:r w:rsidRPr="00AE4093">
        <w:rPr>
          <w:rFonts w:ascii="Times" w:hAnsi="Times" w:cs="Times"/>
          <w:noProof/>
          <w:color w:val="000000"/>
          <w:lang w:val="en-US"/>
        </w:rPr>
        <w:drawing>
          <wp:inline distT="0" distB="0" distL="0" distR="0">
            <wp:extent cx="2898775" cy="9144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725" w:rsidRPr="00AE4093" w:rsidRDefault="002D6F4E" w:rsidP="002D6F4E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bCs/>
          <w:color w:val="000000"/>
        </w:rPr>
      </w:pPr>
      <w:r w:rsidRPr="00AE4093">
        <w:rPr>
          <w:rFonts w:ascii="Times" w:hAnsi="Times" w:cs="Times"/>
          <w:bCs/>
          <w:color w:val="000000"/>
        </w:rPr>
        <w:t>Győr, 2018.</w:t>
      </w:r>
      <w:r w:rsidR="009C59B9" w:rsidRPr="00AE4093">
        <w:rPr>
          <w:rFonts w:ascii="Times" w:hAnsi="Times" w:cs="Times"/>
          <w:bCs/>
          <w:color w:val="000000"/>
        </w:rPr>
        <w:t xml:space="preserve"> </w:t>
      </w:r>
      <w:r w:rsidRPr="00AE4093">
        <w:rPr>
          <w:rFonts w:ascii="Times" w:hAnsi="Times" w:cs="Times"/>
          <w:bCs/>
          <w:color w:val="000000"/>
        </w:rPr>
        <w:t>05.</w:t>
      </w:r>
      <w:r w:rsidR="009C59B9" w:rsidRPr="00AE4093">
        <w:rPr>
          <w:rFonts w:ascii="Times" w:hAnsi="Times" w:cs="Times"/>
          <w:bCs/>
          <w:color w:val="000000"/>
        </w:rPr>
        <w:t xml:space="preserve"> </w:t>
      </w:r>
      <w:r w:rsidRPr="00AE4093">
        <w:rPr>
          <w:rFonts w:ascii="Times" w:hAnsi="Times" w:cs="Times"/>
          <w:bCs/>
          <w:color w:val="000000"/>
        </w:rPr>
        <w:t>31</w:t>
      </w:r>
      <w:r w:rsidR="00244725" w:rsidRPr="00AE4093">
        <w:rPr>
          <w:rFonts w:ascii="Times" w:hAnsi="Times" w:cs="Times"/>
          <w:bCs/>
          <w:color w:val="000000"/>
        </w:rPr>
        <w:t xml:space="preserve">. </w:t>
      </w:r>
    </w:p>
    <w:p w:rsidR="009C59B9" w:rsidRPr="00AE4093" w:rsidRDefault="009C59B9" w:rsidP="002D6F4E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bCs/>
          <w:color w:val="000000"/>
        </w:rPr>
      </w:pPr>
      <w:r w:rsidRPr="00AE4093">
        <w:rPr>
          <w:rFonts w:ascii="Times" w:hAnsi="Times" w:cs="Times"/>
          <w:bCs/>
          <w:color w:val="000000"/>
        </w:rPr>
        <w:tab/>
      </w:r>
      <w:r w:rsidRPr="00AE4093">
        <w:rPr>
          <w:rFonts w:ascii="Times" w:hAnsi="Times" w:cs="Times"/>
          <w:bCs/>
          <w:color w:val="000000"/>
        </w:rPr>
        <w:tab/>
      </w:r>
      <w:r w:rsidRPr="00AE4093">
        <w:rPr>
          <w:rFonts w:ascii="Times" w:hAnsi="Times" w:cs="Times"/>
          <w:bCs/>
          <w:color w:val="000000"/>
        </w:rPr>
        <w:tab/>
      </w:r>
      <w:r w:rsidRPr="00AE4093">
        <w:rPr>
          <w:rFonts w:ascii="Times" w:hAnsi="Times" w:cs="Times"/>
          <w:bCs/>
          <w:color w:val="000000"/>
        </w:rPr>
        <w:tab/>
      </w:r>
      <w:r w:rsidRPr="00AE4093">
        <w:rPr>
          <w:rFonts w:ascii="Times" w:hAnsi="Times" w:cs="Times"/>
          <w:bCs/>
          <w:color w:val="000000"/>
        </w:rPr>
        <w:tab/>
      </w:r>
      <w:r w:rsidRPr="00AE4093">
        <w:rPr>
          <w:rFonts w:ascii="Times" w:hAnsi="Times" w:cs="Times"/>
          <w:bCs/>
          <w:color w:val="000000"/>
        </w:rPr>
        <w:tab/>
      </w:r>
      <w:r w:rsidRPr="00AE4093">
        <w:rPr>
          <w:rFonts w:ascii="Times" w:hAnsi="Times" w:cs="Times"/>
          <w:bCs/>
          <w:color w:val="000000"/>
        </w:rPr>
        <w:tab/>
      </w:r>
      <w:r w:rsidRPr="00AE4093">
        <w:rPr>
          <w:rFonts w:ascii="Times" w:hAnsi="Times" w:cs="Times"/>
          <w:bCs/>
          <w:color w:val="000000"/>
        </w:rPr>
        <w:tab/>
      </w:r>
      <w:r w:rsidRPr="00AE4093">
        <w:rPr>
          <w:rFonts w:ascii="Times" w:hAnsi="Times" w:cs="Times"/>
          <w:bCs/>
          <w:color w:val="000000"/>
        </w:rPr>
        <w:tab/>
      </w:r>
      <w:r w:rsidRPr="00AE4093">
        <w:rPr>
          <w:rFonts w:ascii="Times" w:hAnsi="Times" w:cs="Times"/>
          <w:bCs/>
          <w:color w:val="000000"/>
        </w:rPr>
        <w:tab/>
      </w:r>
      <w:r w:rsidRPr="00AE4093">
        <w:rPr>
          <w:rFonts w:ascii="Times" w:hAnsi="Times" w:cs="Times"/>
          <w:bCs/>
          <w:color w:val="000000"/>
        </w:rPr>
        <w:tab/>
        <w:t>X-Meditor Kft.</w:t>
      </w:r>
    </w:p>
    <w:p w:rsidR="009C59B9" w:rsidRPr="00AE4093" w:rsidRDefault="009C59B9" w:rsidP="002D6F4E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bCs/>
          <w:color w:val="000000"/>
        </w:rPr>
      </w:pPr>
      <w:r w:rsidRPr="00AE4093">
        <w:rPr>
          <w:rFonts w:ascii="Times" w:hAnsi="Times" w:cs="Times"/>
          <w:bCs/>
          <w:color w:val="000000"/>
        </w:rPr>
        <w:tab/>
      </w:r>
      <w:r w:rsidRPr="00AE4093">
        <w:rPr>
          <w:rFonts w:ascii="Times" w:hAnsi="Times" w:cs="Times"/>
          <w:bCs/>
          <w:color w:val="000000"/>
        </w:rPr>
        <w:tab/>
      </w:r>
      <w:r w:rsidRPr="00AE4093">
        <w:rPr>
          <w:rFonts w:ascii="Times" w:hAnsi="Times" w:cs="Times"/>
          <w:bCs/>
          <w:color w:val="000000"/>
        </w:rPr>
        <w:tab/>
      </w:r>
      <w:r w:rsidRPr="00AE4093">
        <w:rPr>
          <w:rFonts w:ascii="Times" w:hAnsi="Times" w:cs="Times"/>
          <w:bCs/>
          <w:color w:val="000000"/>
        </w:rPr>
        <w:tab/>
      </w:r>
      <w:r w:rsidRPr="00AE4093">
        <w:rPr>
          <w:rFonts w:ascii="Times" w:hAnsi="Times" w:cs="Times"/>
          <w:bCs/>
          <w:color w:val="000000"/>
        </w:rPr>
        <w:tab/>
      </w:r>
      <w:r w:rsidRPr="00AE4093">
        <w:rPr>
          <w:rFonts w:ascii="Times" w:hAnsi="Times" w:cs="Times"/>
          <w:bCs/>
          <w:color w:val="000000"/>
        </w:rPr>
        <w:tab/>
      </w:r>
      <w:r w:rsidRPr="00AE4093">
        <w:rPr>
          <w:rFonts w:ascii="Times" w:hAnsi="Times" w:cs="Times"/>
          <w:bCs/>
          <w:color w:val="000000"/>
        </w:rPr>
        <w:tab/>
      </w:r>
      <w:r w:rsidRPr="00AE4093">
        <w:rPr>
          <w:rFonts w:ascii="Times" w:hAnsi="Times" w:cs="Times"/>
          <w:bCs/>
          <w:color w:val="000000"/>
        </w:rPr>
        <w:tab/>
      </w:r>
      <w:r w:rsidRPr="00AE4093">
        <w:rPr>
          <w:rFonts w:ascii="Times" w:hAnsi="Times" w:cs="Times"/>
          <w:bCs/>
          <w:color w:val="000000"/>
        </w:rPr>
        <w:tab/>
      </w:r>
      <w:r w:rsidRPr="00AE4093">
        <w:rPr>
          <w:rFonts w:ascii="Times" w:hAnsi="Times" w:cs="Times"/>
          <w:bCs/>
          <w:color w:val="000000"/>
        </w:rPr>
        <w:tab/>
      </w:r>
      <w:r w:rsidRPr="00AE4093">
        <w:rPr>
          <w:rFonts w:ascii="Times" w:hAnsi="Times" w:cs="Times"/>
          <w:bCs/>
          <w:color w:val="000000"/>
        </w:rPr>
        <w:tab/>
        <w:t>szervező</w:t>
      </w:r>
    </w:p>
    <w:p w:rsidR="00C15C28" w:rsidRPr="00AE4093" w:rsidRDefault="00C15C28" w:rsidP="00244725">
      <w:pPr>
        <w:jc w:val="both"/>
        <w:rPr>
          <w:rFonts w:ascii="Times" w:hAnsi="Times"/>
        </w:rPr>
      </w:pPr>
    </w:p>
    <w:sectPr w:rsidR="00C15C28" w:rsidRPr="00AE4093" w:rsidSect="004A65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8843FFE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2"/>
      <w:numFmt w:val="bullet"/>
      <w:lvlText w:val="."/>
      <w:lvlJc w:val="left"/>
      <w:pPr>
        <w:ind w:left="720" w:hanging="360"/>
      </w:pPr>
    </w:lvl>
    <w:lvl w:ilvl="1" w:tplc="0000019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9052429"/>
    <w:multiLevelType w:val="multilevel"/>
    <w:tmpl w:val="F9AA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E55D08"/>
    <w:multiLevelType w:val="hybridMultilevel"/>
    <w:tmpl w:val="0228111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67B118D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825A90"/>
    <w:multiLevelType w:val="hybridMultilevel"/>
    <w:tmpl w:val="55DAF344"/>
    <w:lvl w:ilvl="0" w:tplc="E55A4E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6F25C1"/>
    <w:multiLevelType w:val="hybridMultilevel"/>
    <w:tmpl w:val="19ECE9E8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A1126"/>
    <w:multiLevelType w:val="hybridMultilevel"/>
    <w:tmpl w:val="84C01958"/>
    <w:lvl w:ilvl="0" w:tplc="80941C6A">
      <w:numFmt w:val="bullet"/>
      <w:lvlText w:val=""/>
      <w:lvlJc w:val="left"/>
      <w:pPr>
        <w:ind w:left="1880" w:hanging="440"/>
      </w:pPr>
      <w:rPr>
        <w:rFonts w:ascii="Times" w:eastAsiaTheme="minorHAnsi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1885B55"/>
    <w:multiLevelType w:val="multilevel"/>
    <w:tmpl w:val="DF44D04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74361275"/>
    <w:multiLevelType w:val="hybridMultilevel"/>
    <w:tmpl w:val="28A6B2FA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2"/>
  </w:num>
  <w:num w:numId="14">
    <w:abstractNumId w:val="14"/>
  </w:num>
  <w:num w:numId="15">
    <w:abstractNumId w:val="17"/>
  </w:num>
  <w:num w:numId="16">
    <w:abstractNumId w:val="13"/>
  </w:num>
  <w:num w:numId="17">
    <w:abstractNumId w:val="18"/>
  </w:num>
  <w:num w:numId="18">
    <w:abstractNumId w:val="15"/>
  </w:num>
  <w:num w:numId="1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urok Anikó">
    <w15:presenceInfo w15:providerId="None" w15:userId="Szurok Anikó"/>
  </w15:person>
  <w15:person w15:author="Dr. Paróczi-Katona Viktória">
    <w15:presenceInfo w15:providerId="AD" w15:userId="S-1-5-21-1109788827-381816504-2214014026-1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725"/>
    <w:rsid w:val="001135B0"/>
    <w:rsid w:val="001B35F4"/>
    <w:rsid w:val="00244725"/>
    <w:rsid w:val="002A699E"/>
    <w:rsid w:val="002D6F4E"/>
    <w:rsid w:val="002F4248"/>
    <w:rsid w:val="003E2938"/>
    <w:rsid w:val="003F2FA7"/>
    <w:rsid w:val="004855AA"/>
    <w:rsid w:val="004A65C4"/>
    <w:rsid w:val="004D2B65"/>
    <w:rsid w:val="005A11BD"/>
    <w:rsid w:val="005C67BF"/>
    <w:rsid w:val="0063266B"/>
    <w:rsid w:val="006729C9"/>
    <w:rsid w:val="00757C43"/>
    <w:rsid w:val="00784BF1"/>
    <w:rsid w:val="007A74FD"/>
    <w:rsid w:val="008A09CF"/>
    <w:rsid w:val="008F4BEA"/>
    <w:rsid w:val="00944A6B"/>
    <w:rsid w:val="009C59B9"/>
    <w:rsid w:val="009C7C18"/>
    <w:rsid w:val="00A87892"/>
    <w:rsid w:val="00A9524B"/>
    <w:rsid w:val="00AE4093"/>
    <w:rsid w:val="00B26F16"/>
    <w:rsid w:val="00B83EBC"/>
    <w:rsid w:val="00BF3AA7"/>
    <w:rsid w:val="00C06CAA"/>
    <w:rsid w:val="00C15C28"/>
    <w:rsid w:val="00C70F60"/>
    <w:rsid w:val="00D125E7"/>
    <w:rsid w:val="00F8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12A66"/>
  <w15:docId w15:val="{485DE20D-1DC4-8E4C-8BCD-F55510FF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855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472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B35F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B35F4"/>
    <w:rPr>
      <w:color w:val="808080"/>
      <w:shd w:val="clear" w:color="auto" w:fill="E6E6E6"/>
    </w:rPr>
  </w:style>
  <w:style w:type="paragraph" w:customStyle="1" w:styleId="Default">
    <w:name w:val="Default"/>
    <w:rsid w:val="004855A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3AA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3AA7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F849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944A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3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leitz.hu/szerviz_szolgaltataso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1073</Words>
  <Characters>7410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xmeditor04</dc:creator>
  <cp:keywords/>
  <dc:description/>
  <cp:lastModifiedBy>Szurok Anikó</cp:lastModifiedBy>
  <cp:revision>3</cp:revision>
  <dcterms:created xsi:type="dcterms:W3CDTF">2018-06-01T10:56:00Z</dcterms:created>
  <dcterms:modified xsi:type="dcterms:W3CDTF">2018-06-01T11:39:00Z</dcterms:modified>
</cp:coreProperties>
</file>